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C90B90" w:rsidRPr="00C90B90" w14:paraId="2F438F2C" w14:textId="77777777" w:rsidTr="00ED78D5">
        <w:trPr>
          <w:trHeight w:val="527"/>
          <w:jc w:val="center"/>
        </w:trPr>
        <w:tc>
          <w:tcPr>
            <w:tcW w:w="2466" w:type="dxa"/>
          </w:tcPr>
          <w:p w14:paraId="2F438F27" w14:textId="77777777" w:rsidR="00C90B90" w:rsidRPr="00C90B90" w:rsidRDefault="00C90B90" w:rsidP="003B19B5">
            <w:pPr>
              <w:pBdr>
                <w:top w:val="nil"/>
                <w:left w:val="nil"/>
                <w:bottom w:val="nil"/>
                <w:right w:val="nil"/>
                <w:between w:val="nil"/>
              </w:pBdr>
              <w:spacing w:before="120" w:after="120" w:line="240" w:lineRule="auto"/>
              <w:jc w:val="center"/>
              <w:rPr>
                <w:rFonts w:ascii="Times New Roman" w:eastAsia=".VnArialH" w:hAnsi="Times New Roman" w:cs=".VnArialH"/>
                <w:caps/>
                <w:color w:val="003399"/>
                <w:szCs w:val="24"/>
                <w:lang w:val="de-DE"/>
              </w:rPr>
            </w:pPr>
            <w:r w:rsidRPr="00C90B90">
              <w:rPr>
                <w:rFonts w:ascii="Times New Roman" w:eastAsia=".VnArialH" w:hAnsi="Times New Roman" w:cs=".VnArialH"/>
                <w:color w:val="003399"/>
                <w:szCs w:val="24"/>
                <w:lang w:val="vi-VN"/>
              </w:rPr>
              <w:br w:type="page"/>
            </w:r>
            <w:r w:rsidR="00D70B9D" w:rsidRPr="00C90B90">
              <w:rPr>
                <w:rFonts w:ascii="Times New Roman" w:eastAsia=".VnArialH" w:hAnsi="Times New Roman" w:cs=".VnArialH"/>
                <w:noProof/>
                <w:color w:val="003399"/>
                <w:szCs w:val="24"/>
              </w:rPr>
              <w:drawing>
                <wp:inline distT="0" distB="0" distL="0" distR="0" wp14:anchorId="2F438F9D" wp14:editId="2F438F9E">
                  <wp:extent cx="1333500" cy="628650"/>
                  <wp:effectExtent l="0" t="0" r="0" b="0"/>
                  <wp:docPr id="1"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l="12402" t="19389" r="16766" b="34830"/>
                          <a:stretch>
                            <a:fillRect/>
                          </a:stretch>
                        </pic:blipFill>
                        <pic:spPr bwMode="auto">
                          <a:xfrm>
                            <a:off x="0" y="0"/>
                            <a:ext cx="1333500" cy="628650"/>
                          </a:xfrm>
                          <a:prstGeom prst="rect">
                            <a:avLst/>
                          </a:prstGeom>
                          <a:noFill/>
                          <a:ln>
                            <a:noFill/>
                          </a:ln>
                        </pic:spPr>
                      </pic:pic>
                    </a:graphicData>
                  </a:graphic>
                </wp:inline>
              </w:drawing>
            </w:r>
          </w:p>
        </w:tc>
        <w:tc>
          <w:tcPr>
            <w:tcW w:w="6527" w:type="dxa"/>
          </w:tcPr>
          <w:p w14:paraId="2F438F28" w14:textId="77777777" w:rsidR="00C90B90" w:rsidRPr="00C90B90" w:rsidRDefault="00C90B90" w:rsidP="003B19B5">
            <w:pPr>
              <w:pBdr>
                <w:top w:val="nil"/>
                <w:left w:val="nil"/>
                <w:bottom w:val="nil"/>
                <w:right w:val="nil"/>
                <w:between w:val="nil"/>
              </w:pBdr>
              <w:spacing w:before="120" w:after="120" w:line="240" w:lineRule="auto"/>
              <w:ind w:left="-63"/>
              <w:rPr>
                <w:rFonts w:ascii="Times New Roman" w:hAnsi="Times New Roman" w:cs="Calibri"/>
                <w:b/>
                <w:color w:val="003399"/>
                <w:lang w:val="de-DE"/>
              </w:rPr>
            </w:pPr>
            <w:r w:rsidRPr="00C90B90">
              <w:rPr>
                <w:rFonts w:ascii="Times New Roman" w:hAnsi="Times New Roman" w:cs="Calibri"/>
                <w:b/>
                <w:color w:val="003399"/>
                <w:lang w:val="de-DE"/>
              </w:rPr>
              <w:t>Trung tâm Phát triển Nông thôn miền Trung Việt Nam</w:t>
            </w:r>
          </w:p>
          <w:p w14:paraId="2F438F29" w14:textId="77777777" w:rsidR="00C90B90" w:rsidRPr="00C90B90" w:rsidRDefault="00C90B90" w:rsidP="003B19B5">
            <w:pPr>
              <w:pBdr>
                <w:top w:val="nil"/>
                <w:left w:val="nil"/>
                <w:bottom w:val="nil"/>
                <w:right w:val="nil"/>
                <w:between w:val="nil"/>
              </w:pBdr>
              <w:spacing w:before="120" w:after="120" w:line="240" w:lineRule="auto"/>
              <w:ind w:left="-63"/>
              <w:rPr>
                <w:rFonts w:ascii="Times New Roman" w:hAnsi="Times New Roman" w:cs="Calibri"/>
                <w:color w:val="003399"/>
                <w:lang w:val="de-DE"/>
              </w:rPr>
            </w:pPr>
            <w:r w:rsidRPr="00C90B90">
              <w:rPr>
                <w:rFonts w:ascii="Times New Roman" w:hAnsi="Times New Roman" w:cs="Calibri"/>
                <w:color w:val="003399"/>
                <w:lang w:val="de-DE"/>
              </w:rPr>
              <w:t>Địa chỉ: 102 Phùng Hưng, Huế, Thừa Thiên Huế</w:t>
            </w:r>
          </w:p>
          <w:p w14:paraId="2F438F2A" w14:textId="77777777" w:rsidR="00C90B90" w:rsidRPr="00C90B90" w:rsidRDefault="00C90B90" w:rsidP="003B19B5">
            <w:pPr>
              <w:pBdr>
                <w:top w:val="nil"/>
                <w:left w:val="nil"/>
                <w:bottom w:val="nil"/>
                <w:right w:val="nil"/>
                <w:between w:val="nil"/>
              </w:pBdr>
              <w:spacing w:before="120" w:after="120" w:line="240" w:lineRule="auto"/>
              <w:ind w:left="-63"/>
              <w:rPr>
                <w:rFonts w:ascii="Times New Roman" w:hAnsi="Times New Roman" w:cs="Calibri"/>
                <w:color w:val="003399"/>
                <w:lang w:val="de-DE"/>
              </w:rPr>
            </w:pPr>
            <w:r w:rsidRPr="00C90B90">
              <w:rPr>
                <w:rFonts w:ascii="Times New Roman" w:hAnsi="Times New Roman" w:cs="Calibri"/>
                <w:color w:val="003399"/>
                <w:lang w:val="de-DE"/>
              </w:rPr>
              <w:t>Tel: 054 3529749; Fax: 054 3530000</w:t>
            </w:r>
          </w:p>
          <w:p w14:paraId="2F438F2B" w14:textId="77777777" w:rsidR="00C90B90" w:rsidRPr="00C90B90" w:rsidRDefault="00C90B90" w:rsidP="003B19B5">
            <w:pPr>
              <w:pBdr>
                <w:top w:val="nil"/>
                <w:left w:val="nil"/>
                <w:bottom w:val="nil"/>
                <w:right w:val="nil"/>
                <w:between w:val="nil"/>
              </w:pBdr>
              <w:spacing w:before="120" w:after="120" w:line="240" w:lineRule="auto"/>
              <w:ind w:left="-63"/>
              <w:rPr>
                <w:rFonts w:ascii="Times New Roman" w:hAnsi="Times New Roman" w:cs="Calibri"/>
                <w:color w:val="003399"/>
                <w:lang w:val="de-DE"/>
              </w:rPr>
            </w:pPr>
            <w:r w:rsidRPr="00C90B90">
              <w:rPr>
                <w:rFonts w:ascii="Times New Roman" w:hAnsi="Times New Roman" w:cs="Calibri"/>
                <w:color w:val="003399"/>
                <w:lang w:val="de-DE"/>
              </w:rPr>
              <w:t xml:space="preserve">Email: </w:t>
            </w:r>
            <w:hyperlink r:id="rId10" w:history="1">
              <w:r w:rsidRPr="00C90B90">
                <w:rPr>
                  <w:rFonts w:ascii="Times New Roman" w:hAnsi="Times New Roman" w:cs="Calibri"/>
                  <w:color w:val="003399"/>
                  <w:u w:val="single"/>
                  <w:lang w:val="de-DE"/>
                </w:rPr>
                <w:t>office@crdvietnam.org</w:t>
              </w:r>
            </w:hyperlink>
            <w:r w:rsidRPr="00C90B90">
              <w:rPr>
                <w:rFonts w:ascii="Times New Roman" w:hAnsi="Times New Roman" w:cs="Calibri"/>
                <w:color w:val="003399"/>
                <w:lang w:val="de-DE"/>
              </w:rPr>
              <w:t xml:space="preserve">; Website: </w:t>
            </w:r>
            <w:r w:rsidR="000676D6">
              <w:fldChar w:fldCharType="begin"/>
            </w:r>
            <w:r w:rsidR="000676D6">
              <w:instrText xml:space="preserve"> HYPERLINK "http://crdvietnam.org" </w:instrText>
            </w:r>
            <w:r w:rsidR="000676D6">
              <w:fldChar w:fldCharType="separate"/>
            </w:r>
            <w:r w:rsidRPr="00C90B90">
              <w:rPr>
                <w:rFonts w:ascii="Times New Roman" w:hAnsi="Times New Roman" w:cs="Calibri"/>
                <w:color w:val="003399"/>
                <w:u w:val="single"/>
                <w:lang w:val="de-DE"/>
              </w:rPr>
              <w:t>http://crdvietnam.org</w:t>
            </w:r>
            <w:r w:rsidR="000676D6">
              <w:rPr>
                <w:rFonts w:ascii="Times New Roman" w:hAnsi="Times New Roman" w:cs="Calibri"/>
                <w:color w:val="003399"/>
                <w:u w:val="single"/>
                <w:lang w:val="de-DE"/>
              </w:rPr>
              <w:fldChar w:fldCharType="end"/>
            </w:r>
            <w:r w:rsidRPr="00C90B90">
              <w:rPr>
                <w:rFonts w:ascii="Times New Roman" w:hAnsi="Times New Roman" w:cs="Calibri"/>
                <w:color w:val="003399"/>
                <w:lang w:val="de-DE"/>
              </w:rPr>
              <w:t xml:space="preserve"> </w:t>
            </w:r>
          </w:p>
        </w:tc>
      </w:tr>
    </w:tbl>
    <w:p w14:paraId="2F438F2D" w14:textId="77777777" w:rsidR="004522C0" w:rsidRPr="00E83BB7" w:rsidRDefault="004522C0" w:rsidP="003B19B5">
      <w:pPr>
        <w:spacing w:before="120" w:after="120"/>
        <w:ind w:firstLine="360"/>
        <w:jc w:val="center"/>
        <w:rPr>
          <w:rFonts w:ascii="Times New Roman" w:hAnsi="Times New Roman"/>
          <w:b/>
          <w:sz w:val="24"/>
          <w:szCs w:val="24"/>
        </w:rPr>
      </w:pPr>
      <w:r w:rsidRPr="00FD7A27">
        <w:rPr>
          <w:rFonts w:ascii="Times New Roman" w:hAnsi="Times New Roman"/>
          <w:b/>
          <w:sz w:val="26"/>
          <w:szCs w:val="26"/>
        </w:rPr>
        <w:t>ĐIỀU KHOẢN THAM CHIẾU</w:t>
      </w:r>
    </w:p>
    <w:tbl>
      <w:tblPr>
        <w:tblW w:w="9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297"/>
      </w:tblGrid>
      <w:tr w:rsidR="00C90B90" w:rsidRPr="004178FE" w14:paraId="2F438F31" w14:textId="77777777" w:rsidTr="00ED78D5">
        <w:trPr>
          <w:trHeight w:val="447"/>
        </w:trPr>
        <w:tc>
          <w:tcPr>
            <w:tcW w:w="2165" w:type="dxa"/>
            <w:vAlign w:val="center"/>
          </w:tcPr>
          <w:p w14:paraId="2F438F2E" w14:textId="77777777" w:rsidR="00C90B90" w:rsidRPr="004178FE" w:rsidRDefault="00C90B90" w:rsidP="003B19B5">
            <w:pPr>
              <w:spacing w:before="120" w:after="120"/>
              <w:rPr>
                <w:rFonts w:ascii="Times New Roman" w:hAnsi="Times New Roman"/>
                <w:sz w:val="24"/>
                <w:szCs w:val="24"/>
              </w:rPr>
            </w:pPr>
            <w:proofErr w:type="spellStart"/>
            <w:r w:rsidRPr="004178FE">
              <w:rPr>
                <w:rFonts w:ascii="Times New Roman" w:hAnsi="Times New Roman"/>
                <w:sz w:val="24"/>
                <w:szCs w:val="24"/>
              </w:rPr>
              <w:t>Tiêu</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đê</w:t>
            </w:r>
            <w:proofErr w:type="spellEnd"/>
            <w:r w:rsidRPr="004178FE">
              <w:rPr>
                <w:rFonts w:ascii="Times New Roman" w:hAnsi="Times New Roman"/>
                <w:sz w:val="24"/>
                <w:szCs w:val="24"/>
              </w:rPr>
              <w:t>̀</w:t>
            </w:r>
          </w:p>
        </w:tc>
        <w:tc>
          <w:tcPr>
            <w:tcW w:w="7297" w:type="dxa"/>
          </w:tcPr>
          <w:p w14:paraId="2F438F2F" w14:textId="77777777" w:rsidR="00C90B90" w:rsidRDefault="00C90B90" w:rsidP="003B19B5">
            <w:pPr>
              <w:spacing w:before="120" w:after="120"/>
              <w:jc w:val="both"/>
              <w:rPr>
                <w:rFonts w:ascii="Times New Roman" w:hAnsi="Times New Roman"/>
                <w:sz w:val="24"/>
                <w:szCs w:val="24"/>
              </w:rPr>
            </w:pPr>
            <w:proofErr w:type="spellStart"/>
            <w:r w:rsidRPr="00DD53DF">
              <w:rPr>
                <w:rFonts w:ascii="Times New Roman" w:hAnsi="Times New Roman"/>
                <w:sz w:val="24"/>
                <w:szCs w:val="24"/>
              </w:rPr>
              <w:t>Tuyển</w:t>
            </w:r>
            <w:proofErr w:type="spellEnd"/>
            <w:r w:rsidRPr="00DD53DF">
              <w:rPr>
                <w:rFonts w:ascii="Times New Roman" w:hAnsi="Times New Roman"/>
                <w:sz w:val="24"/>
                <w:szCs w:val="24"/>
              </w:rPr>
              <w:t xml:space="preserve"> </w:t>
            </w:r>
            <w:proofErr w:type="spellStart"/>
            <w:r w:rsidRPr="00DD53DF">
              <w:rPr>
                <w:rFonts w:ascii="Times New Roman" w:hAnsi="Times New Roman"/>
                <w:sz w:val="24"/>
                <w:szCs w:val="24"/>
              </w:rPr>
              <w:t>tư</w:t>
            </w:r>
            <w:proofErr w:type="spellEnd"/>
            <w:r w:rsidRPr="00DD53DF">
              <w:rPr>
                <w:rFonts w:ascii="Times New Roman" w:hAnsi="Times New Roman"/>
                <w:sz w:val="24"/>
                <w:szCs w:val="24"/>
              </w:rPr>
              <w:t xml:space="preserve"> </w:t>
            </w:r>
            <w:proofErr w:type="spellStart"/>
            <w:r w:rsidRPr="00DD53DF">
              <w:rPr>
                <w:rFonts w:ascii="Times New Roman" w:hAnsi="Times New Roman"/>
                <w:sz w:val="24"/>
                <w:szCs w:val="24"/>
              </w:rPr>
              <w:t>vấn</w:t>
            </w:r>
            <w:proofErr w:type="spellEnd"/>
            <w:r w:rsidRPr="00DD53DF">
              <w:rPr>
                <w:rFonts w:ascii="Times New Roman" w:hAnsi="Times New Roman"/>
                <w:sz w:val="24"/>
                <w:szCs w:val="24"/>
              </w:rPr>
              <w:t xml:space="preserve"> </w:t>
            </w:r>
            <w:proofErr w:type="spellStart"/>
            <w:r w:rsidRPr="00DD53DF">
              <w:rPr>
                <w:rFonts w:ascii="Times New Roman" w:hAnsi="Times New Roman"/>
                <w:sz w:val="24"/>
                <w:szCs w:val="24"/>
              </w:rPr>
              <w:t>thực</w:t>
            </w:r>
            <w:proofErr w:type="spellEnd"/>
            <w:r w:rsidRPr="00DD53DF">
              <w:rPr>
                <w:rFonts w:ascii="Times New Roman" w:hAnsi="Times New Roman"/>
                <w:sz w:val="24"/>
                <w:szCs w:val="24"/>
              </w:rPr>
              <w:t xml:space="preserve"> </w:t>
            </w:r>
            <w:proofErr w:type="spellStart"/>
            <w:r w:rsidRPr="00DD53DF">
              <w:rPr>
                <w:rFonts w:ascii="Times New Roman" w:hAnsi="Times New Roman"/>
                <w:sz w:val="24"/>
                <w:szCs w:val="24"/>
              </w:rPr>
              <w:t>hiện</w:t>
            </w:r>
            <w:proofErr w:type="spellEnd"/>
            <w:r>
              <w:rPr>
                <w:rFonts w:ascii="Times New Roman" w:hAnsi="Times New Roman"/>
                <w:sz w:val="24"/>
                <w:szCs w:val="24"/>
              </w:rPr>
              <w:t xml:space="preserve"> </w:t>
            </w:r>
            <w:proofErr w:type="spellStart"/>
            <w:r>
              <w:rPr>
                <w:rFonts w:ascii="Times New Roman" w:hAnsi="Times New Roman"/>
                <w:sz w:val="24"/>
                <w:szCs w:val="24"/>
              </w:rPr>
              <w:t>hoạt</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r w:rsidRPr="00734526">
              <w:rPr>
                <w:rFonts w:ascii="Times New Roman" w:hAnsi="Times New Roman"/>
                <w:b/>
                <w:i/>
                <w:sz w:val="24"/>
                <w:szCs w:val="24"/>
              </w:rPr>
              <w:t>“</w:t>
            </w:r>
            <w:proofErr w:type="spellStart"/>
            <w:r w:rsidRPr="00734526">
              <w:rPr>
                <w:rFonts w:ascii="Times New Roman" w:hAnsi="Times New Roman"/>
                <w:b/>
                <w:i/>
                <w:sz w:val="24"/>
                <w:szCs w:val="24"/>
              </w:rPr>
              <w:t>Xây</w:t>
            </w:r>
            <w:proofErr w:type="spellEnd"/>
            <w:r w:rsidRPr="00734526">
              <w:rPr>
                <w:rFonts w:ascii="Times New Roman" w:hAnsi="Times New Roman"/>
                <w:b/>
                <w:i/>
                <w:sz w:val="24"/>
                <w:szCs w:val="24"/>
              </w:rPr>
              <w:t xml:space="preserve"> </w:t>
            </w:r>
            <w:proofErr w:type="spellStart"/>
            <w:r w:rsidRPr="00734526">
              <w:rPr>
                <w:rFonts w:ascii="Times New Roman" w:hAnsi="Times New Roman"/>
                <w:b/>
                <w:i/>
                <w:sz w:val="24"/>
                <w:szCs w:val="24"/>
              </w:rPr>
              <w:t>dựng</w:t>
            </w:r>
            <w:proofErr w:type="spellEnd"/>
            <w:r>
              <w:rPr>
                <w:rFonts w:ascii="Times New Roman" w:hAnsi="Times New Roman"/>
                <w:b/>
                <w:i/>
                <w:sz w:val="24"/>
                <w:szCs w:val="24"/>
              </w:rPr>
              <w:t xml:space="preserve"> </w:t>
            </w:r>
            <w:proofErr w:type="spellStart"/>
            <w:r w:rsidR="003B19B5">
              <w:rPr>
                <w:rFonts w:ascii="Times New Roman" w:hAnsi="Times New Roman"/>
                <w:b/>
                <w:i/>
                <w:sz w:val="24"/>
                <w:szCs w:val="24"/>
              </w:rPr>
              <w:t>sổ</w:t>
            </w:r>
            <w:proofErr w:type="spellEnd"/>
            <w:r w:rsidR="003B19B5">
              <w:rPr>
                <w:rFonts w:ascii="Times New Roman" w:hAnsi="Times New Roman"/>
                <w:b/>
                <w:i/>
                <w:sz w:val="24"/>
                <w:szCs w:val="24"/>
              </w:rPr>
              <w:t xml:space="preserve"> </w:t>
            </w:r>
            <w:proofErr w:type="spellStart"/>
            <w:r w:rsidR="003B19B5">
              <w:rPr>
                <w:rFonts w:ascii="Times New Roman" w:hAnsi="Times New Roman"/>
                <w:b/>
                <w:i/>
                <w:sz w:val="24"/>
                <w:szCs w:val="24"/>
              </w:rPr>
              <w:t>tay</w:t>
            </w:r>
            <w:proofErr w:type="spellEnd"/>
            <w:r>
              <w:rPr>
                <w:rFonts w:ascii="Times New Roman" w:hAnsi="Times New Roman"/>
                <w:b/>
                <w:i/>
                <w:sz w:val="24"/>
                <w:szCs w:val="24"/>
              </w:rPr>
              <w:t xml:space="preserve"> </w:t>
            </w:r>
            <w:proofErr w:type="spellStart"/>
            <w:r w:rsidRPr="00734526">
              <w:rPr>
                <w:rFonts w:ascii="Times New Roman" w:hAnsi="Times New Roman"/>
                <w:b/>
                <w:i/>
                <w:sz w:val="24"/>
                <w:szCs w:val="24"/>
              </w:rPr>
              <w:t>hướng</w:t>
            </w:r>
            <w:proofErr w:type="spellEnd"/>
            <w:r w:rsidRPr="00734526">
              <w:rPr>
                <w:rFonts w:ascii="Times New Roman" w:hAnsi="Times New Roman"/>
                <w:b/>
                <w:i/>
                <w:sz w:val="24"/>
                <w:szCs w:val="24"/>
              </w:rPr>
              <w:t xml:space="preserve"> </w:t>
            </w:r>
            <w:proofErr w:type="spellStart"/>
            <w:r w:rsidRPr="00734526">
              <w:rPr>
                <w:rFonts w:ascii="Times New Roman" w:hAnsi="Times New Roman"/>
                <w:b/>
                <w:i/>
                <w:sz w:val="24"/>
                <w:szCs w:val="24"/>
              </w:rPr>
              <w:t>dẫn</w:t>
            </w:r>
            <w:proofErr w:type="spellEnd"/>
            <w:r w:rsidRPr="00734526">
              <w:rPr>
                <w:rFonts w:ascii="Times New Roman" w:hAnsi="Times New Roman"/>
                <w:b/>
                <w:i/>
                <w:sz w:val="24"/>
                <w:szCs w:val="24"/>
              </w:rPr>
              <w:t xml:space="preserve"> </w:t>
            </w:r>
            <w:proofErr w:type="spellStart"/>
            <w:r>
              <w:rPr>
                <w:rFonts w:ascii="Times New Roman" w:hAnsi="Times New Roman"/>
                <w:b/>
                <w:i/>
                <w:sz w:val="24"/>
                <w:szCs w:val="24"/>
              </w:rPr>
              <w:t>lồng</w:t>
            </w:r>
            <w:proofErr w:type="spellEnd"/>
            <w:r>
              <w:rPr>
                <w:rFonts w:ascii="Times New Roman" w:hAnsi="Times New Roman"/>
                <w:b/>
                <w:i/>
                <w:sz w:val="24"/>
                <w:szCs w:val="24"/>
              </w:rPr>
              <w:t xml:space="preserve"> </w:t>
            </w:r>
            <w:proofErr w:type="spellStart"/>
            <w:r>
              <w:rPr>
                <w:rFonts w:ascii="Times New Roman" w:hAnsi="Times New Roman"/>
                <w:b/>
                <w:i/>
                <w:sz w:val="24"/>
                <w:szCs w:val="24"/>
              </w:rPr>
              <w:t>ghép</w:t>
            </w:r>
            <w:proofErr w:type="spellEnd"/>
            <w:r>
              <w:rPr>
                <w:rFonts w:ascii="Times New Roman" w:hAnsi="Times New Roman"/>
                <w:b/>
                <w:i/>
                <w:sz w:val="24"/>
                <w:szCs w:val="24"/>
              </w:rPr>
              <w:t xml:space="preserve"> </w:t>
            </w:r>
            <w:proofErr w:type="spellStart"/>
            <w:r>
              <w:rPr>
                <w:rFonts w:ascii="Times New Roman" w:hAnsi="Times New Roman"/>
                <w:b/>
                <w:i/>
                <w:sz w:val="24"/>
                <w:szCs w:val="24"/>
              </w:rPr>
              <w:t>quyền</w:t>
            </w:r>
            <w:proofErr w:type="spellEnd"/>
            <w:r>
              <w:rPr>
                <w:rFonts w:ascii="Times New Roman" w:hAnsi="Times New Roman"/>
                <w:b/>
                <w:i/>
                <w:sz w:val="24"/>
                <w:szCs w:val="24"/>
              </w:rPr>
              <w:t xml:space="preserve"> </w:t>
            </w:r>
            <w:proofErr w:type="spellStart"/>
            <w:r>
              <w:rPr>
                <w:rFonts w:ascii="Times New Roman" w:hAnsi="Times New Roman"/>
                <w:b/>
                <w:i/>
                <w:sz w:val="24"/>
                <w:szCs w:val="24"/>
              </w:rPr>
              <w:t>trẻ</w:t>
            </w:r>
            <w:proofErr w:type="spellEnd"/>
            <w:r>
              <w:rPr>
                <w:rFonts w:ascii="Times New Roman" w:hAnsi="Times New Roman"/>
                <w:b/>
                <w:i/>
                <w:sz w:val="24"/>
                <w:szCs w:val="24"/>
              </w:rPr>
              <w:t xml:space="preserve"> </w:t>
            </w:r>
            <w:proofErr w:type="spellStart"/>
            <w:r>
              <w:rPr>
                <w:rFonts w:ascii="Times New Roman" w:hAnsi="Times New Roman"/>
                <w:b/>
                <w:i/>
                <w:sz w:val="24"/>
                <w:szCs w:val="24"/>
              </w:rPr>
              <w:t>em</w:t>
            </w:r>
            <w:proofErr w:type="spellEnd"/>
            <w:r>
              <w:rPr>
                <w:rFonts w:ascii="Times New Roman" w:hAnsi="Times New Roman"/>
                <w:b/>
                <w:i/>
                <w:sz w:val="24"/>
                <w:szCs w:val="24"/>
              </w:rPr>
              <w:t xml:space="preserve"> </w:t>
            </w:r>
            <w:proofErr w:type="spellStart"/>
            <w:r>
              <w:rPr>
                <w:rFonts w:ascii="Times New Roman" w:hAnsi="Times New Roman"/>
                <w:b/>
                <w:i/>
                <w:sz w:val="24"/>
                <w:szCs w:val="24"/>
              </w:rPr>
              <w:t>vào</w:t>
            </w:r>
            <w:proofErr w:type="spellEnd"/>
            <w:r>
              <w:rPr>
                <w:rFonts w:ascii="Times New Roman" w:hAnsi="Times New Roman"/>
                <w:b/>
                <w:i/>
                <w:sz w:val="24"/>
                <w:szCs w:val="24"/>
              </w:rPr>
              <w:t xml:space="preserve"> </w:t>
            </w:r>
            <w:proofErr w:type="spellStart"/>
            <w:r>
              <w:rPr>
                <w:rFonts w:ascii="Times New Roman" w:hAnsi="Times New Roman"/>
                <w:b/>
                <w:i/>
                <w:sz w:val="24"/>
                <w:szCs w:val="24"/>
              </w:rPr>
              <w:t>các</w:t>
            </w:r>
            <w:proofErr w:type="spellEnd"/>
            <w:r>
              <w:rPr>
                <w:rFonts w:ascii="Times New Roman" w:hAnsi="Times New Roman"/>
                <w:b/>
                <w:i/>
                <w:sz w:val="24"/>
                <w:szCs w:val="24"/>
              </w:rPr>
              <w:t xml:space="preserve"> </w:t>
            </w:r>
            <w:proofErr w:type="spellStart"/>
            <w:r>
              <w:rPr>
                <w:rFonts w:ascii="Times New Roman" w:hAnsi="Times New Roman"/>
                <w:b/>
                <w:i/>
                <w:sz w:val="24"/>
                <w:szCs w:val="24"/>
              </w:rPr>
              <w:t>chương</w:t>
            </w:r>
            <w:proofErr w:type="spellEnd"/>
            <w:r>
              <w:rPr>
                <w:rFonts w:ascii="Times New Roman" w:hAnsi="Times New Roman"/>
                <w:b/>
                <w:i/>
                <w:sz w:val="24"/>
                <w:szCs w:val="24"/>
              </w:rPr>
              <w:t xml:space="preserve"> </w:t>
            </w:r>
            <w:proofErr w:type="spellStart"/>
            <w:r>
              <w:rPr>
                <w:rFonts w:ascii="Times New Roman" w:hAnsi="Times New Roman"/>
                <w:b/>
                <w:i/>
                <w:sz w:val="24"/>
                <w:szCs w:val="24"/>
              </w:rPr>
              <w:t>trình</w:t>
            </w:r>
            <w:proofErr w:type="spellEnd"/>
            <w:r>
              <w:rPr>
                <w:rFonts w:ascii="Times New Roman" w:hAnsi="Times New Roman"/>
                <w:b/>
                <w:i/>
                <w:sz w:val="24"/>
                <w:szCs w:val="24"/>
              </w:rPr>
              <w:t xml:space="preserve">, </w:t>
            </w:r>
            <w:proofErr w:type="spellStart"/>
            <w:r>
              <w:rPr>
                <w:rFonts w:ascii="Times New Roman" w:hAnsi="Times New Roman"/>
                <w:b/>
                <w:i/>
                <w:sz w:val="24"/>
                <w:szCs w:val="24"/>
              </w:rPr>
              <w:t>dự</w:t>
            </w:r>
            <w:proofErr w:type="spellEnd"/>
            <w:r>
              <w:rPr>
                <w:rFonts w:ascii="Times New Roman" w:hAnsi="Times New Roman"/>
                <w:b/>
                <w:i/>
                <w:sz w:val="24"/>
                <w:szCs w:val="24"/>
              </w:rPr>
              <w:t xml:space="preserve"> </w:t>
            </w:r>
            <w:proofErr w:type="spellStart"/>
            <w:r>
              <w:rPr>
                <w:rFonts w:ascii="Times New Roman" w:hAnsi="Times New Roman"/>
                <w:b/>
                <w:i/>
                <w:sz w:val="24"/>
                <w:szCs w:val="24"/>
              </w:rPr>
              <w:t>án</w:t>
            </w:r>
            <w:proofErr w:type="spellEnd"/>
            <w:r>
              <w:rPr>
                <w:rFonts w:ascii="Times New Roman" w:hAnsi="Times New Roman"/>
                <w:b/>
                <w:i/>
                <w:sz w:val="24"/>
                <w:szCs w:val="24"/>
              </w:rPr>
              <w:t xml:space="preserve"> </w:t>
            </w:r>
            <w:proofErr w:type="spellStart"/>
            <w:r>
              <w:rPr>
                <w:rFonts w:ascii="Times New Roman" w:hAnsi="Times New Roman"/>
                <w:b/>
                <w:i/>
                <w:sz w:val="24"/>
                <w:szCs w:val="24"/>
              </w:rPr>
              <w:t>phát</w:t>
            </w:r>
            <w:proofErr w:type="spellEnd"/>
            <w:r>
              <w:rPr>
                <w:rFonts w:ascii="Times New Roman" w:hAnsi="Times New Roman"/>
                <w:b/>
                <w:i/>
                <w:sz w:val="24"/>
                <w:szCs w:val="24"/>
              </w:rPr>
              <w:t xml:space="preserve"> </w:t>
            </w:r>
            <w:proofErr w:type="spellStart"/>
            <w:r>
              <w:rPr>
                <w:rFonts w:ascii="Times New Roman" w:hAnsi="Times New Roman"/>
                <w:b/>
                <w:i/>
                <w:sz w:val="24"/>
                <w:szCs w:val="24"/>
              </w:rPr>
              <w:t>triển</w:t>
            </w:r>
            <w:proofErr w:type="spellEnd"/>
            <w:r w:rsidRPr="00734526">
              <w:rPr>
                <w:rFonts w:ascii="Times New Roman" w:hAnsi="Times New Roman"/>
                <w:b/>
                <w:i/>
                <w:sz w:val="24"/>
                <w:szCs w:val="24"/>
              </w:rPr>
              <w:t>"</w:t>
            </w:r>
            <w:r w:rsidRPr="00734526">
              <w:rPr>
                <w:rFonts w:ascii="Times New Roman" w:hAnsi="Times New Roman"/>
                <w:sz w:val="24"/>
                <w:szCs w:val="24"/>
              </w:rPr>
              <w:t xml:space="preserve"> </w:t>
            </w:r>
            <w:proofErr w:type="spellStart"/>
            <w:r w:rsidRPr="00734526">
              <w:rPr>
                <w:rFonts w:ascii="Times New Roman" w:hAnsi="Times New Roman"/>
                <w:sz w:val="24"/>
                <w:szCs w:val="24"/>
              </w:rPr>
              <w:t>cho</w:t>
            </w:r>
            <w:proofErr w:type="spellEnd"/>
            <w:r w:rsidRPr="00734526">
              <w:rPr>
                <w:rFonts w:ascii="Times New Roman" w:hAnsi="Times New Roman"/>
                <w:sz w:val="24"/>
                <w:szCs w:val="24"/>
              </w:rPr>
              <w:t xml:space="preserve"> </w:t>
            </w:r>
            <w:proofErr w:type="spellStart"/>
            <w:r w:rsidRPr="004178FE">
              <w:rPr>
                <w:rFonts w:ascii="Times New Roman" w:hAnsi="Times New Roman"/>
                <w:sz w:val="24"/>
                <w:szCs w:val="24"/>
              </w:rPr>
              <w:t>Trung</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tâm</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Phát</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triển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nông</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thôn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miền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Trung</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Việt</w:t>
            </w:r>
            <w:proofErr w:type="spellEnd"/>
            <w:r w:rsidRPr="004178FE">
              <w:rPr>
                <w:rFonts w:ascii="Times New Roman" w:hAnsi="Times New Roman"/>
                <w:sz w:val="24"/>
                <w:szCs w:val="24"/>
              </w:rPr>
              <w:t xml:space="preserve"> Nam</w:t>
            </w:r>
            <w:r>
              <w:rPr>
                <w:rFonts w:ascii="Times New Roman" w:hAnsi="Times New Roman"/>
                <w:sz w:val="24"/>
                <w:szCs w:val="24"/>
              </w:rPr>
              <w:t>.</w:t>
            </w:r>
          </w:p>
          <w:p w14:paraId="2F438F30" w14:textId="77777777" w:rsidR="00C90B90" w:rsidRPr="0065708A" w:rsidRDefault="00C90B90" w:rsidP="003B19B5">
            <w:pPr>
              <w:spacing w:before="120" w:after="120"/>
              <w:jc w:val="both"/>
              <w:rPr>
                <w:rFonts w:ascii="Times New Roman" w:hAnsi="Times New Roman"/>
                <w:b/>
                <w:i/>
                <w:sz w:val="24"/>
                <w:szCs w:val="24"/>
              </w:rPr>
            </w:pPr>
            <w:proofErr w:type="spellStart"/>
            <w:r w:rsidRPr="0065708A">
              <w:rPr>
                <w:rFonts w:ascii="Times New Roman" w:hAnsi="Times New Roman"/>
                <w:b/>
                <w:i/>
                <w:sz w:val="24"/>
                <w:szCs w:val="24"/>
              </w:rPr>
              <w:t>Mã</w:t>
            </w:r>
            <w:proofErr w:type="spellEnd"/>
            <w:r w:rsidRPr="0065708A">
              <w:rPr>
                <w:rFonts w:ascii="Times New Roman" w:hAnsi="Times New Roman"/>
                <w:b/>
                <w:i/>
                <w:sz w:val="24"/>
                <w:szCs w:val="24"/>
              </w:rPr>
              <w:t xml:space="preserve"> </w:t>
            </w:r>
            <w:proofErr w:type="spellStart"/>
            <w:r w:rsidRPr="0065708A">
              <w:rPr>
                <w:rFonts w:ascii="Times New Roman" w:hAnsi="Times New Roman"/>
                <w:b/>
                <w:i/>
                <w:sz w:val="24"/>
                <w:szCs w:val="24"/>
              </w:rPr>
              <w:t>hoạt</w:t>
            </w:r>
            <w:proofErr w:type="spellEnd"/>
            <w:r w:rsidRPr="0065708A">
              <w:rPr>
                <w:rFonts w:ascii="Times New Roman" w:hAnsi="Times New Roman"/>
                <w:b/>
                <w:i/>
                <w:sz w:val="24"/>
                <w:szCs w:val="24"/>
              </w:rPr>
              <w:t xml:space="preserve"> </w:t>
            </w:r>
            <w:proofErr w:type="spellStart"/>
            <w:r w:rsidRPr="0065708A">
              <w:rPr>
                <w:rFonts w:ascii="Times New Roman" w:hAnsi="Times New Roman"/>
                <w:b/>
                <w:i/>
                <w:sz w:val="24"/>
                <w:szCs w:val="24"/>
              </w:rPr>
              <w:t>động</w:t>
            </w:r>
            <w:proofErr w:type="spellEnd"/>
            <w:r w:rsidRPr="0065708A">
              <w:rPr>
                <w:rFonts w:ascii="Times New Roman" w:hAnsi="Times New Roman"/>
                <w:b/>
                <w:i/>
                <w:sz w:val="24"/>
                <w:szCs w:val="24"/>
              </w:rPr>
              <w:t>: 1.</w:t>
            </w:r>
            <w:r>
              <w:rPr>
                <w:rFonts w:ascii="Times New Roman" w:hAnsi="Times New Roman"/>
                <w:b/>
                <w:i/>
                <w:sz w:val="24"/>
                <w:szCs w:val="24"/>
              </w:rPr>
              <w:t>4</w:t>
            </w:r>
          </w:p>
        </w:tc>
      </w:tr>
      <w:tr w:rsidR="00C90B90" w:rsidRPr="004178FE" w14:paraId="2F438F35" w14:textId="77777777" w:rsidTr="00ED78D5">
        <w:trPr>
          <w:trHeight w:val="784"/>
        </w:trPr>
        <w:tc>
          <w:tcPr>
            <w:tcW w:w="2165" w:type="dxa"/>
            <w:vAlign w:val="center"/>
          </w:tcPr>
          <w:p w14:paraId="2F438F32" w14:textId="77777777" w:rsidR="00C90B90" w:rsidRPr="004178FE" w:rsidRDefault="00C90B90" w:rsidP="003B19B5">
            <w:pPr>
              <w:spacing w:before="120" w:after="120"/>
              <w:rPr>
                <w:rFonts w:ascii="Times New Roman" w:hAnsi="Times New Roman"/>
                <w:sz w:val="24"/>
                <w:szCs w:val="24"/>
              </w:rPr>
            </w:pPr>
            <w:proofErr w:type="spellStart"/>
            <w:r w:rsidRPr="004178FE">
              <w:rPr>
                <w:rFonts w:ascii="Times New Roman" w:hAnsi="Times New Roman"/>
                <w:sz w:val="24"/>
                <w:szCs w:val="24"/>
              </w:rPr>
              <w:t>Địa</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điểm</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thực</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hiện</w:t>
            </w:r>
            <w:proofErr w:type="spellEnd"/>
          </w:p>
        </w:tc>
        <w:tc>
          <w:tcPr>
            <w:tcW w:w="7297" w:type="dxa"/>
          </w:tcPr>
          <w:p w14:paraId="2F438F33" w14:textId="77777777" w:rsidR="00C90B90" w:rsidRPr="004178FE" w:rsidRDefault="00C90B90" w:rsidP="003B19B5">
            <w:pPr>
              <w:spacing w:before="120" w:after="120"/>
              <w:jc w:val="both"/>
              <w:rPr>
                <w:rFonts w:ascii="Times New Roman" w:hAnsi="Times New Roman"/>
                <w:sz w:val="24"/>
                <w:szCs w:val="24"/>
              </w:rPr>
            </w:pPr>
            <w:proofErr w:type="spellStart"/>
            <w:r w:rsidRPr="004178FE">
              <w:rPr>
                <w:rFonts w:ascii="Times New Roman" w:hAnsi="Times New Roman"/>
                <w:sz w:val="24"/>
                <w:szCs w:val="24"/>
              </w:rPr>
              <w:t>Trung</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tâm</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Phát</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triển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Nông</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thôn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miền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Trung</w:t>
            </w:r>
            <w:proofErr w:type="spellEnd"/>
            <w:r w:rsidRPr="004178FE">
              <w:rPr>
                <w:rFonts w:ascii="Times New Roman" w:hAnsi="Times New Roman"/>
                <w:sz w:val="24"/>
                <w:szCs w:val="24"/>
              </w:rPr>
              <w:t xml:space="preserve"> (CRD)</w:t>
            </w:r>
          </w:p>
          <w:p w14:paraId="2F438F34" w14:textId="77777777" w:rsidR="00C90B90" w:rsidRPr="004178FE" w:rsidRDefault="00C90B90" w:rsidP="003B19B5">
            <w:pPr>
              <w:spacing w:before="120" w:after="120"/>
              <w:jc w:val="both"/>
              <w:rPr>
                <w:rFonts w:ascii="Times New Roman" w:hAnsi="Times New Roman"/>
                <w:sz w:val="24"/>
                <w:szCs w:val="24"/>
              </w:rPr>
            </w:pPr>
            <w:r w:rsidRPr="004178FE">
              <w:rPr>
                <w:rFonts w:ascii="Times New Roman" w:hAnsi="Times New Roman"/>
                <w:sz w:val="24"/>
                <w:szCs w:val="24"/>
              </w:rPr>
              <w:t xml:space="preserve">102 </w:t>
            </w:r>
            <w:proofErr w:type="spellStart"/>
            <w:r w:rsidRPr="004178FE">
              <w:rPr>
                <w:rFonts w:ascii="Times New Roman" w:hAnsi="Times New Roman"/>
                <w:sz w:val="24"/>
                <w:szCs w:val="24"/>
              </w:rPr>
              <w:t>Phùng</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Hưng</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Huế</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Thừa</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Thiên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Huế</w:t>
            </w:r>
            <w:proofErr w:type="spellEnd"/>
          </w:p>
        </w:tc>
      </w:tr>
      <w:tr w:rsidR="00C90B90" w:rsidRPr="004178FE" w14:paraId="2F438F38" w14:textId="77777777" w:rsidTr="00ED78D5">
        <w:trPr>
          <w:trHeight w:val="432"/>
        </w:trPr>
        <w:tc>
          <w:tcPr>
            <w:tcW w:w="2165" w:type="dxa"/>
            <w:vAlign w:val="center"/>
          </w:tcPr>
          <w:p w14:paraId="2F438F36" w14:textId="77777777" w:rsidR="00C90B90" w:rsidRPr="004178FE" w:rsidRDefault="00C90B90" w:rsidP="003B19B5">
            <w:pPr>
              <w:spacing w:before="120" w:after="120"/>
              <w:rPr>
                <w:rFonts w:ascii="Times New Roman" w:hAnsi="Times New Roman"/>
                <w:sz w:val="24"/>
                <w:szCs w:val="24"/>
              </w:rPr>
            </w:pPr>
            <w:proofErr w:type="spellStart"/>
            <w:r w:rsidRPr="004178FE">
              <w:rPr>
                <w:rFonts w:ascii="Times New Roman" w:hAnsi="Times New Roman"/>
                <w:sz w:val="24"/>
                <w:szCs w:val="24"/>
              </w:rPr>
              <w:t>Tô</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chức</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điều</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phối</w:t>
            </w:r>
            <w:proofErr w:type="spellEnd"/>
          </w:p>
        </w:tc>
        <w:tc>
          <w:tcPr>
            <w:tcW w:w="7297" w:type="dxa"/>
          </w:tcPr>
          <w:p w14:paraId="2F438F37" w14:textId="77777777" w:rsidR="00C90B90" w:rsidRPr="004178FE" w:rsidRDefault="00C90B90" w:rsidP="003B19B5">
            <w:pPr>
              <w:spacing w:before="120" w:after="120"/>
              <w:jc w:val="both"/>
              <w:rPr>
                <w:rFonts w:ascii="Times New Roman" w:hAnsi="Times New Roman"/>
                <w:sz w:val="24"/>
                <w:szCs w:val="24"/>
              </w:rPr>
            </w:pPr>
            <w:proofErr w:type="spellStart"/>
            <w:r w:rsidRPr="004178FE">
              <w:rPr>
                <w:rFonts w:ascii="Times New Roman" w:hAnsi="Times New Roman"/>
                <w:sz w:val="24"/>
                <w:szCs w:val="24"/>
              </w:rPr>
              <w:t>Trung</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tâm</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Phát</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triển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Nông</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thôn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miền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Trung</w:t>
            </w:r>
            <w:proofErr w:type="spellEnd"/>
            <w:r w:rsidRPr="004178FE">
              <w:rPr>
                <w:rFonts w:ascii="Times New Roman" w:hAnsi="Times New Roman"/>
                <w:sz w:val="24"/>
                <w:szCs w:val="24"/>
              </w:rPr>
              <w:t xml:space="preserve"> (CRD)</w:t>
            </w:r>
          </w:p>
        </w:tc>
      </w:tr>
      <w:tr w:rsidR="00C90B90" w:rsidRPr="004178FE" w14:paraId="2F438F3B" w14:textId="77777777" w:rsidTr="00ED78D5">
        <w:trPr>
          <w:trHeight w:val="432"/>
        </w:trPr>
        <w:tc>
          <w:tcPr>
            <w:tcW w:w="2165" w:type="dxa"/>
            <w:vAlign w:val="center"/>
          </w:tcPr>
          <w:p w14:paraId="2F438F39" w14:textId="77777777" w:rsidR="00C90B90" w:rsidRPr="004178FE" w:rsidRDefault="00C90B90" w:rsidP="003B19B5">
            <w:pPr>
              <w:spacing w:before="120" w:after="120"/>
              <w:rPr>
                <w:rFonts w:ascii="Times New Roman" w:hAnsi="Times New Roman"/>
                <w:sz w:val="24"/>
                <w:szCs w:val="24"/>
              </w:rPr>
            </w:pPr>
            <w:proofErr w:type="spellStart"/>
            <w:r w:rsidRPr="004178FE">
              <w:rPr>
                <w:rFonts w:ascii="Times New Roman" w:hAnsi="Times New Roman"/>
                <w:sz w:val="24"/>
                <w:szCs w:val="24"/>
              </w:rPr>
              <w:t>Thời</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gian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thực</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hiện</w:t>
            </w:r>
            <w:proofErr w:type="spellEnd"/>
          </w:p>
        </w:tc>
        <w:tc>
          <w:tcPr>
            <w:tcW w:w="7297" w:type="dxa"/>
          </w:tcPr>
          <w:p w14:paraId="2F438F3A" w14:textId="793C56CF" w:rsidR="00C90B90" w:rsidRPr="004178FE" w:rsidRDefault="00C90B90" w:rsidP="003B19B5">
            <w:pPr>
              <w:spacing w:before="120" w:after="120"/>
              <w:jc w:val="both"/>
              <w:rPr>
                <w:rFonts w:ascii="Times New Roman" w:hAnsi="Times New Roman"/>
                <w:sz w:val="24"/>
                <w:szCs w:val="24"/>
              </w:rPr>
            </w:pPr>
            <w:proofErr w:type="spellStart"/>
            <w:r>
              <w:rPr>
                <w:rFonts w:ascii="Times New Roman" w:hAnsi="Times New Roman"/>
                <w:sz w:val="24"/>
                <w:szCs w:val="24"/>
              </w:rPr>
              <w:t>Từ</w:t>
            </w:r>
            <w:proofErr w:type="spellEnd"/>
            <w:r>
              <w:rPr>
                <w:rFonts w:ascii="Times New Roman" w:hAnsi="Times New Roman"/>
                <w:sz w:val="24"/>
                <w:szCs w:val="24"/>
              </w:rPr>
              <w:t xml:space="preserve"> </w:t>
            </w:r>
            <w:r w:rsidR="00474AF3">
              <w:rPr>
                <w:rFonts w:ascii="Times New Roman" w:hAnsi="Times New Roman"/>
                <w:sz w:val="24"/>
                <w:szCs w:val="24"/>
              </w:rPr>
              <w:t>1</w:t>
            </w:r>
            <w:r w:rsidR="003D3939">
              <w:rPr>
                <w:rFonts w:ascii="Times New Roman" w:hAnsi="Times New Roman"/>
                <w:sz w:val="24"/>
                <w:szCs w:val="24"/>
              </w:rPr>
              <w:t>5</w:t>
            </w:r>
            <w:r w:rsidR="00474AF3">
              <w:rPr>
                <w:rFonts w:ascii="Times New Roman" w:hAnsi="Times New Roman"/>
                <w:sz w:val="24"/>
                <w:szCs w:val="24"/>
              </w:rPr>
              <w:t>/5</w:t>
            </w:r>
            <w:r w:rsidRPr="004178FE">
              <w:rPr>
                <w:rFonts w:ascii="Times New Roman" w:hAnsi="Times New Roman"/>
                <w:sz w:val="24"/>
                <w:szCs w:val="24"/>
              </w:rPr>
              <w:t xml:space="preserve"> </w:t>
            </w:r>
            <w:proofErr w:type="spellStart"/>
            <w:r w:rsidRPr="004178FE">
              <w:rPr>
                <w:rFonts w:ascii="Times New Roman" w:hAnsi="Times New Roman"/>
                <w:sz w:val="24"/>
                <w:szCs w:val="24"/>
              </w:rPr>
              <w:t>đến</w:t>
            </w:r>
            <w:proofErr w:type="spellEnd"/>
            <w:r w:rsidRPr="004178FE">
              <w:rPr>
                <w:rFonts w:ascii="Times New Roman" w:hAnsi="Times New Roman"/>
                <w:sz w:val="24"/>
                <w:szCs w:val="24"/>
              </w:rPr>
              <w:t xml:space="preserve"> </w:t>
            </w:r>
            <w:r>
              <w:rPr>
                <w:rFonts w:ascii="Times New Roman" w:hAnsi="Times New Roman"/>
                <w:sz w:val="24"/>
                <w:szCs w:val="24"/>
              </w:rPr>
              <w:t>30/</w:t>
            </w:r>
            <w:r w:rsidR="00474AF3">
              <w:rPr>
                <w:rFonts w:ascii="Times New Roman" w:hAnsi="Times New Roman"/>
                <w:sz w:val="24"/>
                <w:szCs w:val="24"/>
              </w:rPr>
              <w:t>8</w:t>
            </w:r>
            <w:r>
              <w:rPr>
                <w:rFonts w:ascii="Times New Roman" w:hAnsi="Times New Roman"/>
                <w:sz w:val="24"/>
                <w:szCs w:val="24"/>
              </w:rPr>
              <w:t>/2020</w:t>
            </w:r>
          </w:p>
        </w:tc>
      </w:tr>
      <w:tr w:rsidR="00C90B90" w:rsidRPr="004178FE" w14:paraId="2F438F3E" w14:textId="77777777" w:rsidTr="00ED78D5">
        <w:trPr>
          <w:trHeight w:val="423"/>
        </w:trPr>
        <w:tc>
          <w:tcPr>
            <w:tcW w:w="2165" w:type="dxa"/>
            <w:vAlign w:val="center"/>
          </w:tcPr>
          <w:p w14:paraId="2F438F3C" w14:textId="77777777" w:rsidR="00C90B90" w:rsidRPr="004178FE" w:rsidRDefault="00C90B90" w:rsidP="003B19B5">
            <w:pPr>
              <w:spacing w:before="120" w:after="120"/>
              <w:rPr>
                <w:rFonts w:ascii="Times New Roman" w:hAnsi="Times New Roman"/>
                <w:sz w:val="24"/>
                <w:szCs w:val="24"/>
              </w:rPr>
            </w:pPr>
            <w:proofErr w:type="spellStart"/>
            <w:r w:rsidRPr="004178FE">
              <w:rPr>
                <w:rFonts w:ascii="Times New Roman" w:hAnsi="Times New Roman"/>
                <w:sz w:val="24"/>
                <w:szCs w:val="24"/>
              </w:rPr>
              <w:t>Hạn</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nộp</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hô</w:t>
            </w:r>
            <w:proofErr w:type="spellEnd"/>
            <w:r w:rsidRPr="004178FE">
              <w:rPr>
                <w:rFonts w:ascii="Times New Roman" w:hAnsi="Times New Roman"/>
                <w:sz w:val="24"/>
                <w:szCs w:val="24"/>
              </w:rPr>
              <w:t xml:space="preserve">̀ </w:t>
            </w:r>
            <w:proofErr w:type="spellStart"/>
            <w:r w:rsidRPr="004178FE">
              <w:rPr>
                <w:rFonts w:ascii="Times New Roman" w:hAnsi="Times New Roman"/>
                <w:sz w:val="24"/>
                <w:szCs w:val="24"/>
              </w:rPr>
              <w:t>sơ</w:t>
            </w:r>
            <w:proofErr w:type="spellEnd"/>
          </w:p>
        </w:tc>
        <w:tc>
          <w:tcPr>
            <w:tcW w:w="7297" w:type="dxa"/>
          </w:tcPr>
          <w:p w14:paraId="2F438F3D" w14:textId="1E32D0CD" w:rsidR="00C90B90" w:rsidRPr="004178FE" w:rsidRDefault="00776D6A" w:rsidP="003B19B5">
            <w:pPr>
              <w:spacing w:before="120" w:after="120"/>
              <w:jc w:val="both"/>
              <w:rPr>
                <w:rFonts w:ascii="Times New Roman" w:hAnsi="Times New Roman"/>
                <w:sz w:val="24"/>
                <w:szCs w:val="24"/>
                <w:highlight w:val="yellow"/>
              </w:rPr>
            </w:pPr>
            <w:r>
              <w:rPr>
                <w:rFonts w:ascii="Times New Roman" w:hAnsi="Times New Roman"/>
                <w:sz w:val="24"/>
                <w:szCs w:val="24"/>
              </w:rPr>
              <w:t>30</w:t>
            </w:r>
            <w:r w:rsidR="00C90B90" w:rsidRPr="004178FE">
              <w:rPr>
                <w:rFonts w:ascii="Times New Roman" w:hAnsi="Times New Roman"/>
                <w:sz w:val="24"/>
                <w:szCs w:val="24"/>
              </w:rPr>
              <w:t>/</w:t>
            </w:r>
            <w:r w:rsidR="005704B9">
              <w:rPr>
                <w:rFonts w:ascii="Times New Roman" w:hAnsi="Times New Roman"/>
                <w:sz w:val="24"/>
                <w:szCs w:val="24"/>
              </w:rPr>
              <w:t>4</w:t>
            </w:r>
            <w:r w:rsidR="00C90B90" w:rsidRPr="004178FE">
              <w:rPr>
                <w:rFonts w:ascii="Times New Roman" w:hAnsi="Times New Roman"/>
                <w:sz w:val="24"/>
                <w:szCs w:val="24"/>
              </w:rPr>
              <w:t>/20</w:t>
            </w:r>
            <w:r w:rsidR="00C90B90">
              <w:rPr>
                <w:rFonts w:ascii="Times New Roman" w:hAnsi="Times New Roman"/>
                <w:sz w:val="24"/>
                <w:szCs w:val="24"/>
              </w:rPr>
              <w:t>20</w:t>
            </w:r>
          </w:p>
        </w:tc>
      </w:tr>
    </w:tbl>
    <w:p w14:paraId="2F438F3F" w14:textId="77777777" w:rsidR="004522C0" w:rsidRPr="00E83BB7" w:rsidRDefault="004522C0" w:rsidP="003B19B5">
      <w:pPr>
        <w:spacing w:before="120" w:after="120"/>
        <w:ind w:firstLine="360"/>
        <w:jc w:val="center"/>
        <w:rPr>
          <w:rFonts w:ascii="Times New Roman" w:hAnsi="Times New Roman"/>
          <w:b/>
          <w:sz w:val="24"/>
          <w:szCs w:val="24"/>
        </w:rPr>
      </w:pPr>
    </w:p>
    <w:p w14:paraId="2F438F40" w14:textId="77777777" w:rsidR="004522C0" w:rsidRPr="004B0EDE" w:rsidRDefault="004522C0" w:rsidP="003B19B5">
      <w:pPr>
        <w:pStyle w:val="ListParagraph"/>
        <w:numPr>
          <w:ilvl w:val="0"/>
          <w:numId w:val="13"/>
        </w:numPr>
        <w:spacing w:before="120" w:after="120" w:line="276" w:lineRule="auto"/>
        <w:jc w:val="both"/>
        <w:rPr>
          <w:b/>
          <w:sz w:val="24"/>
          <w:szCs w:val="24"/>
        </w:rPr>
      </w:pPr>
      <w:proofErr w:type="spellStart"/>
      <w:r w:rsidRPr="004B0EDE">
        <w:rPr>
          <w:b/>
          <w:sz w:val="24"/>
          <w:szCs w:val="24"/>
        </w:rPr>
        <w:t>Giới</w:t>
      </w:r>
      <w:proofErr w:type="spellEnd"/>
      <w:r w:rsidRPr="004B0EDE">
        <w:rPr>
          <w:b/>
          <w:sz w:val="24"/>
          <w:szCs w:val="24"/>
        </w:rPr>
        <w:t xml:space="preserve"> </w:t>
      </w:r>
      <w:proofErr w:type="spellStart"/>
      <w:r w:rsidRPr="004B0EDE">
        <w:rPr>
          <w:b/>
          <w:sz w:val="24"/>
          <w:szCs w:val="24"/>
        </w:rPr>
        <w:t>thiệu</w:t>
      </w:r>
      <w:proofErr w:type="spellEnd"/>
    </w:p>
    <w:p w14:paraId="2F438F41" w14:textId="77777777" w:rsidR="00BD3B3B" w:rsidRDefault="009801AC" w:rsidP="003B19B5">
      <w:pPr>
        <w:spacing w:before="120" w:after="120"/>
        <w:ind w:firstLine="360"/>
        <w:jc w:val="both"/>
        <w:rPr>
          <w:rFonts w:ascii="Times New Roman" w:eastAsia="Times New Roman" w:hAnsi="Times New Roman"/>
          <w:sz w:val="24"/>
          <w:szCs w:val="24"/>
        </w:rPr>
      </w:pPr>
      <w:proofErr w:type="spellStart"/>
      <w:r w:rsidRPr="00E83BB7">
        <w:rPr>
          <w:rFonts w:ascii="Times New Roman" w:hAnsi="Times New Roman"/>
          <w:sz w:val="24"/>
          <w:szCs w:val="24"/>
        </w:rPr>
        <w:t>Trung</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tâm</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Phát</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triển</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nông</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thôn</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miền</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Trung</w:t>
      </w:r>
      <w:proofErr w:type="spellEnd"/>
      <w:r w:rsidRPr="00E83BB7">
        <w:rPr>
          <w:rFonts w:ascii="Times New Roman" w:hAnsi="Times New Roman"/>
          <w:sz w:val="24"/>
          <w:szCs w:val="24"/>
        </w:rPr>
        <w:t xml:space="preserve"> (CRD), </w:t>
      </w:r>
      <w:proofErr w:type="spellStart"/>
      <w:r w:rsidRPr="00E83BB7">
        <w:rPr>
          <w:rFonts w:ascii="Times New Roman" w:hAnsi="Times New Roman"/>
          <w:sz w:val="24"/>
          <w:szCs w:val="24"/>
        </w:rPr>
        <w:t>trường</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Đại</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học</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Nông</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Lâm</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Huế</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đang</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triể</w:t>
      </w:r>
      <w:r w:rsidR="005D675E">
        <w:rPr>
          <w:rFonts w:ascii="Times New Roman" w:hAnsi="Times New Roman"/>
          <w:sz w:val="24"/>
          <w:szCs w:val="24"/>
        </w:rPr>
        <w:t>n</w:t>
      </w:r>
      <w:proofErr w:type="spellEnd"/>
      <w:r w:rsidR="005D675E">
        <w:rPr>
          <w:rFonts w:ascii="Times New Roman" w:hAnsi="Times New Roman"/>
          <w:sz w:val="24"/>
          <w:szCs w:val="24"/>
        </w:rPr>
        <w:t xml:space="preserve"> </w:t>
      </w:r>
      <w:proofErr w:type="spellStart"/>
      <w:r w:rsidR="005D675E">
        <w:rPr>
          <w:rFonts w:ascii="Times New Roman" w:hAnsi="Times New Roman"/>
          <w:sz w:val="24"/>
          <w:szCs w:val="24"/>
        </w:rPr>
        <w:t>khai</w:t>
      </w:r>
      <w:proofErr w:type="spellEnd"/>
      <w:r w:rsidR="005D675E">
        <w:rPr>
          <w:rFonts w:ascii="Times New Roman" w:hAnsi="Times New Roman"/>
          <w:sz w:val="24"/>
          <w:szCs w:val="24"/>
        </w:rPr>
        <w:t xml:space="preserve"> </w:t>
      </w:r>
      <w:proofErr w:type="spellStart"/>
      <w:r w:rsidR="005D675E">
        <w:rPr>
          <w:rFonts w:ascii="Times New Roman" w:hAnsi="Times New Roman"/>
          <w:sz w:val="24"/>
          <w:szCs w:val="24"/>
        </w:rPr>
        <w:t>d</w:t>
      </w:r>
      <w:r w:rsidRPr="00E83BB7">
        <w:rPr>
          <w:rFonts w:ascii="Times New Roman" w:hAnsi="Times New Roman"/>
          <w:sz w:val="24"/>
          <w:szCs w:val="24"/>
        </w:rPr>
        <w:t>ự</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án</w:t>
      </w:r>
      <w:proofErr w:type="spellEnd"/>
      <w:r w:rsidRPr="00E83BB7">
        <w:rPr>
          <w:rFonts w:ascii="Times New Roman" w:hAnsi="Times New Roman"/>
          <w:sz w:val="24"/>
          <w:szCs w:val="24"/>
        </w:rPr>
        <w:t xml:space="preserve"> </w:t>
      </w:r>
      <w:r w:rsidR="00BD3B3B" w:rsidRPr="00F7238C">
        <w:rPr>
          <w:rFonts w:ascii="Times New Roman" w:eastAsia="Times New Roman" w:hAnsi="Times New Roman"/>
          <w:i/>
          <w:sz w:val="24"/>
          <w:szCs w:val="24"/>
        </w:rPr>
        <w:t>“</w:t>
      </w:r>
      <w:proofErr w:type="spellStart"/>
      <w:r w:rsidR="00BD3B3B" w:rsidRPr="00F7238C">
        <w:rPr>
          <w:rFonts w:ascii="Times New Roman" w:eastAsia="Times New Roman" w:hAnsi="Times New Roman"/>
          <w:i/>
          <w:sz w:val="24"/>
          <w:szCs w:val="24"/>
        </w:rPr>
        <w:t>Tăng</w:t>
      </w:r>
      <w:proofErr w:type="spellEnd"/>
      <w:r w:rsidR="00BD3B3B" w:rsidRPr="00F7238C">
        <w:rPr>
          <w:rFonts w:ascii="Times New Roman" w:eastAsia="Times New Roman" w:hAnsi="Times New Roman"/>
          <w:i/>
          <w:sz w:val="24"/>
          <w:szCs w:val="24"/>
        </w:rPr>
        <w:t xml:space="preserve"> </w:t>
      </w:r>
      <w:proofErr w:type="spellStart"/>
      <w:r w:rsidR="00BD3B3B" w:rsidRPr="00F7238C">
        <w:rPr>
          <w:rFonts w:ascii="Times New Roman" w:eastAsia="Times New Roman" w:hAnsi="Times New Roman"/>
          <w:i/>
          <w:sz w:val="24"/>
          <w:szCs w:val="24"/>
        </w:rPr>
        <w:t>cường</w:t>
      </w:r>
      <w:proofErr w:type="spellEnd"/>
      <w:r w:rsidR="00BD3B3B" w:rsidRPr="00F7238C">
        <w:rPr>
          <w:rFonts w:ascii="Times New Roman" w:eastAsia="Times New Roman" w:hAnsi="Times New Roman"/>
          <w:i/>
          <w:sz w:val="24"/>
          <w:szCs w:val="24"/>
        </w:rPr>
        <w:t xml:space="preserve"> </w:t>
      </w:r>
      <w:proofErr w:type="spellStart"/>
      <w:r w:rsidR="00BD3B3B" w:rsidRPr="00F7238C">
        <w:rPr>
          <w:rFonts w:ascii="Times New Roman" w:eastAsia="Times New Roman" w:hAnsi="Times New Roman"/>
          <w:i/>
          <w:sz w:val="24"/>
          <w:szCs w:val="24"/>
        </w:rPr>
        <w:t>năng</w:t>
      </w:r>
      <w:proofErr w:type="spellEnd"/>
      <w:r w:rsidR="00BD3B3B" w:rsidRPr="00F7238C">
        <w:rPr>
          <w:rFonts w:ascii="Times New Roman" w:eastAsia="Times New Roman" w:hAnsi="Times New Roman"/>
          <w:i/>
          <w:sz w:val="24"/>
          <w:szCs w:val="24"/>
        </w:rPr>
        <w:t xml:space="preserve"> </w:t>
      </w:r>
      <w:proofErr w:type="spellStart"/>
      <w:r w:rsidR="00BD3B3B" w:rsidRPr="00F7238C">
        <w:rPr>
          <w:rFonts w:ascii="Times New Roman" w:eastAsia="Times New Roman" w:hAnsi="Times New Roman"/>
          <w:i/>
          <w:sz w:val="24"/>
          <w:szCs w:val="24"/>
        </w:rPr>
        <w:t>lực</w:t>
      </w:r>
      <w:proofErr w:type="spellEnd"/>
      <w:r w:rsidR="00BD3B3B" w:rsidRPr="00F7238C">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các</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tổ</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chức</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xã</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hội</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về</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quản</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trị</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quyền</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trẻ</w:t>
      </w:r>
      <w:proofErr w:type="spellEnd"/>
      <w:r w:rsidR="00BD3B3B" w:rsidRPr="004856AF">
        <w:rPr>
          <w:rFonts w:ascii="Times New Roman" w:eastAsia="Times New Roman" w:hAnsi="Times New Roman"/>
          <w:i/>
          <w:sz w:val="24"/>
          <w:szCs w:val="24"/>
        </w:rPr>
        <w:t xml:space="preserve"> </w:t>
      </w:r>
      <w:proofErr w:type="spellStart"/>
      <w:r w:rsidR="00BD3B3B" w:rsidRPr="004856AF">
        <w:rPr>
          <w:rFonts w:ascii="Times New Roman" w:eastAsia="Times New Roman" w:hAnsi="Times New Roman"/>
          <w:i/>
          <w:sz w:val="24"/>
          <w:szCs w:val="24"/>
        </w:rPr>
        <w:t>em</w:t>
      </w:r>
      <w:proofErr w:type="spellEnd"/>
      <w:r w:rsidR="00BD3B3B" w:rsidRPr="004856AF">
        <w:rPr>
          <w:rFonts w:ascii="Times New Roman" w:eastAsia="Times New Roman" w:hAnsi="Times New Roman"/>
          <w:i/>
          <w:sz w:val="24"/>
          <w:szCs w:val="24"/>
        </w:rPr>
        <w:t>”</w:t>
      </w:r>
      <w:r w:rsidR="00BD3B3B">
        <w:rPr>
          <w:rFonts w:ascii="Times New Roman" w:eastAsia="Times New Roman" w:hAnsi="Times New Roman"/>
          <w:i/>
          <w:sz w:val="24"/>
          <w:szCs w:val="24"/>
        </w:rPr>
        <w:t xml:space="preserve"> </w:t>
      </w:r>
      <w:r w:rsidR="00BD3B3B" w:rsidRPr="00046D53">
        <w:rPr>
          <w:rFonts w:ascii="Times New Roman" w:eastAsia="Times New Roman" w:hAnsi="Times New Roman"/>
          <w:iCs/>
          <w:sz w:val="24"/>
          <w:szCs w:val="24"/>
        </w:rPr>
        <w:t xml:space="preserve">do </w:t>
      </w:r>
      <w:proofErr w:type="spellStart"/>
      <w:r w:rsidR="00BD3B3B" w:rsidRPr="00046D53">
        <w:rPr>
          <w:rFonts w:ascii="Times New Roman" w:eastAsia="Times New Roman" w:hAnsi="Times New Roman"/>
          <w:iCs/>
          <w:sz w:val="24"/>
          <w:szCs w:val="24"/>
        </w:rPr>
        <w:t>t</w:t>
      </w:r>
      <w:r w:rsidR="00BD3B3B" w:rsidRPr="00F7238C">
        <w:rPr>
          <w:rFonts w:ascii="Times New Roman" w:eastAsia="Times New Roman" w:hAnsi="Times New Roman"/>
          <w:sz w:val="24"/>
          <w:szCs w:val="24"/>
        </w:rPr>
        <w:t>ổ</w:t>
      </w:r>
      <w:proofErr w:type="spellEnd"/>
      <w:r w:rsidR="00BD3B3B" w:rsidRPr="00F7238C">
        <w:rPr>
          <w:rFonts w:ascii="Times New Roman" w:eastAsia="Times New Roman" w:hAnsi="Times New Roman"/>
          <w:sz w:val="24"/>
          <w:szCs w:val="24"/>
        </w:rPr>
        <w:t xml:space="preserve"> </w:t>
      </w:r>
      <w:proofErr w:type="spellStart"/>
      <w:r w:rsidR="00BD3B3B" w:rsidRPr="00F7238C">
        <w:rPr>
          <w:rFonts w:ascii="Times New Roman" w:eastAsia="Times New Roman" w:hAnsi="Times New Roman"/>
          <w:sz w:val="24"/>
          <w:szCs w:val="24"/>
        </w:rPr>
        <w:t>chức</w:t>
      </w:r>
      <w:proofErr w:type="spellEnd"/>
      <w:r w:rsidR="00BD3B3B" w:rsidRPr="00F7238C">
        <w:rPr>
          <w:rFonts w:ascii="Times New Roman" w:eastAsia="Times New Roman" w:hAnsi="Times New Roman"/>
          <w:sz w:val="24"/>
          <w:szCs w:val="24"/>
        </w:rPr>
        <w:t xml:space="preserve"> </w:t>
      </w:r>
      <w:proofErr w:type="spellStart"/>
      <w:r w:rsidR="00BD3B3B" w:rsidRPr="00F7238C">
        <w:rPr>
          <w:rFonts w:ascii="Times New Roman" w:eastAsia="Times New Roman" w:hAnsi="Times New Roman"/>
          <w:sz w:val="24"/>
          <w:szCs w:val="24"/>
        </w:rPr>
        <w:t>Cứu</w:t>
      </w:r>
      <w:proofErr w:type="spellEnd"/>
      <w:r w:rsidR="00BD3B3B" w:rsidRPr="00F7238C">
        <w:rPr>
          <w:rFonts w:ascii="Times New Roman" w:eastAsia="Times New Roman" w:hAnsi="Times New Roman"/>
          <w:sz w:val="24"/>
          <w:szCs w:val="24"/>
        </w:rPr>
        <w:t xml:space="preserve"> </w:t>
      </w:r>
      <w:proofErr w:type="spellStart"/>
      <w:r w:rsidR="00BD3B3B" w:rsidRPr="00F7238C">
        <w:rPr>
          <w:rFonts w:ascii="Times New Roman" w:eastAsia="Times New Roman" w:hAnsi="Times New Roman"/>
          <w:sz w:val="24"/>
          <w:szCs w:val="24"/>
        </w:rPr>
        <w:t>trợ</w:t>
      </w:r>
      <w:proofErr w:type="spellEnd"/>
      <w:r w:rsidR="00BD3B3B" w:rsidRPr="00F7238C">
        <w:rPr>
          <w:rFonts w:ascii="Times New Roman" w:eastAsia="Times New Roman" w:hAnsi="Times New Roman"/>
          <w:sz w:val="24"/>
          <w:szCs w:val="24"/>
        </w:rPr>
        <w:t xml:space="preserve"> </w:t>
      </w:r>
      <w:proofErr w:type="spellStart"/>
      <w:r w:rsidR="00BD3B3B" w:rsidRPr="00F7238C">
        <w:rPr>
          <w:rFonts w:ascii="Times New Roman" w:eastAsia="Times New Roman" w:hAnsi="Times New Roman"/>
          <w:sz w:val="24"/>
          <w:szCs w:val="24"/>
        </w:rPr>
        <w:t>Trẻ</w:t>
      </w:r>
      <w:proofErr w:type="spellEnd"/>
      <w:r w:rsidR="00BD3B3B" w:rsidRPr="00F7238C">
        <w:rPr>
          <w:rFonts w:ascii="Times New Roman" w:eastAsia="Times New Roman" w:hAnsi="Times New Roman"/>
          <w:sz w:val="24"/>
          <w:szCs w:val="24"/>
        </w:rPr>
        <w:t xml:space="preserve"> </w:t>
      </w:r>
      <w:proofErr w:type="spellStart"/>
      <w:r w:rsidR="00BD3B3B" w:rsidRPr="00F7238C">
        <w:rPr>
          <w:rFonts w:ascii="Times New Roman" w:eastAsia="Times New Roman" w:hAnsi="Times New Roman"/>
          <w:sz w:val="24"/>
          <w:szCs w:val="24"/>
        </w:rPr>
        <w:t>em</w:t>
      </w:r>
      <w:proofErr w:type="spellEnd"/>
      <w:r w:rsidR="00BD3B3B" w:rsidRPr="00F7238C">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Quốc</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tế</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tại</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Việt</w:t>
      </w:r>
      <w:proofErr w:type="spellEnd"/>
      <w:r w:rsidR="00BD3B3B">
        <w:rPr>
          <w:rFonts w:ascii="Times New Roman" w:eastAsia="Times New Roman" w:hAnsi="Times New Roman"/>
          <w:sz w:val="24"/>
          <w:szCs w:val="24"/>
        </w:rPr>
        <w:t xml:space="preserve"> Nam (SCI) </w:t>
      </w:r>
      <w:proofErr w:type="spellStart"/>
      <w:r w:rsidRPr="00E83BB7">
        <w:rPr>
          <w:rFonts w:ascii="Times New Roman" w:hAnsi="Times New Roman"/>
          <w:sz w:val="24"/>
          <w:szCs w:val="24"/>
        </w:rPr>
        <w:t>tài</w:t>
      </w:r>
      <w:proofErr w:type="spellEnd"/>
      <w:r w:rsidRPr="00E83BB7">
        <w:rPr>
          <w:rFonts w:ascii="Times New Roman" w:hAnsi="Times New Roman"/>
          <w:sz w:val="24"/>
          <w:szCs w:val="24"/>
        </w:rPr>
        <w:t xml:space="preserve"> </w:t>
      </w:r>
      <w:proofErr w:type="spellStart"/>
      <w:r w:rsidRPr="00E83BB7">
        <w:rPr>
          <w:rFonts w:ascii="Times New Roman" w:hAnsi="Times New Roman"/>
          <w:sz w:val="24"/>
          <w:szCs w:val="24"/>
        </w:rPr>
        <w:t>trợ</w:t>
      </w:r>
      <w:proofErr w:type="spellEnd"/>
      <w:r w:rsidRPr="00E83BB7">
        <w:rPr>
          <w:rFonts w:ascii="Times New Roman" w:hAnsi="Times New Roman"/>
          <w:sz w:val="24"/>
          <w:szCs w:val="24"/>
        </w:rPr>
        <w:t>.</w:t>
      </w:r>
      <w:r w:rsidRPr="00E83BB7">
        <w:rPr>
          <w:rFonts w:ascii="Times New Roman" w:hAnsi="Times New Roman"/>
          <w:b/>
          <w:sz w:val="24"/>
          <w:szCs w:val="24"/>
        </w:rPr>
        <w:t xml:space="preserve"> </w:t>
      </w:r>
      <w:proofErr w:type="spellStart"/>
      <w:r w:rsidR="001F2D74" w:rsidRPr="001F2D74">
        <w:rPr>
          <w:rFonts w:ascii="Times New Roman" w:hAnsi="Times New Roman"/>
          <w:bCs/>
          <w:sz w:val="24"/>
          <w:szCs w:val="24"/>
        </w:rPr>
        <w:t>Dự</w:t>
      </w:r>
      <w:proofErr w:type="spellEnd"/>
      <w:r w:rsidR="001F2D74" w:rsidRPr="001F2D74">
        <w:rPr>
          <w:rFonts w:ascii="Times New Roman" w:hAnsi="Times New Roman"/>
          <w:bCs/>
          <w:sz w:val="24"/>
          <w:szCs w:val="24"/>
        </w:rPr>
        <w:t xml:space="preserve"> </w:t>
      </w:r>
      <w:proofErr w:type="spellStart"/>
      <w:r w:rsidR="001F2D74" w:rsidRPr="001F2D74">
        <w:rPr>
          <w:rFonts w:ascii="Times New Roman" w:hAnsi="Times New Roman"/>
          <w:bCs/>
          <w:sz w:val="24"/>
          <w:szCs w:val="24"/>
        </w:rPr>
        <w:t>án</w:t>
      </w:r>
      <w:proofErr w:type="spellEnd"/>
      <w:r w:rsidR="001F2D74" w:rsidRPr="001F2D74">
        <w:rPr>
          <w:rFonts w:ascii="Times New Roman" w:hAnsi="Times New Roman"/>
          <w:bCs/>
          <w:sz w:val="24"/>
          <w:szCs w:val="24"/>
        </w:rPr>
        <w:t xml:space="preserve"> </w:t>
      </w:r>
      <w:proofErr w:type="spellStart"/>
      <w:r w:rsidR="001F2D74">
        <w:rPr>
          <w:rFonts w:ascii="Times New Roman" w:hAnsi="Times New Roman"/>
          <w:bCs/>
          <w:sz w:val="24"/>
          <w:szCs w:val="24"/>
        </w:rPr>
        <w:t>được</w:t>
      </w:r>
      <w:proofErr w:type="spellEnd"/>
      <w:r w:rsidR="001F2D74">
        <w:rPr>
          <w:rFonts w:ascii="Times New Roman" w:hAnsi="Times New Roman"/>
          <w:bCs/>
          <w:sz w:val="24"/>
          <w:szCs w:val="24"/>
        </w:rPr>
        <w:t xml:space="preserve"> </w:t>
      </w:r>
      <w:proofErr w:type="spellStart"/>
      <w:r w:rsidR="001F2D74">
        <w:rPr>
          <w:rFonts w:ascii="Times New Roman" w:hAnsi="Times New Roman"/>
          <w:bCs/>
          <w:sz w:val="24"/>
          <w:szCs w:val="24"/>
        </w:rPr>
        <w:t>thực</w:t>
      </w:r>
      <w:proofErr w:type="spellEnd"/>
      <w:r w:rsidR="001F2D74">
        <w:rPr>
          <w:rFonts w:ascii="Times New Roman" w:hAnsi="Times New Roman"/>
          <w:bCs/>
          <w:sz w:val="24"/>
          <w:szCs w:val="24"/>
        </w:rPr>
        <w:t xml:space="preserve"> </w:t>
      </w:r>
      <w:proofErr w:type="spellStart"/>
      <w:r w:rsidR="001F2D74">
        <w:rPr>
          <w:rFonts w:ascii="Times New Roman" w:hAnsi="Times New Roman"/>
          <w:bCs/>
          <w:sz w:val="24"/>
          <w:szCs w:val="24"/>
        </w:rPr>
        <w:t>hiện</w:t>
      </w:r>
      <w:proofErr w:type="spellEnd"/>
      <w:r w:rsidR="001F2D74">
        <w:rPr>
          <w:rFonts w:ascii="Times New Roman" w:hAnsi="Times New Roman"/>
          <w:bCs/>
          <w:sz w:val="24"/>
          <w:szCs w:val="24"/>
        </w:rPr>
        <w:t xml:space="preserve"> ở </w:t>
      </w:r>
      <w:r w:rsidR="00BD3B3B" w:rsidRPr="00D567C2">
        <w:rPr>
          <w:rFonts w:ascii="Times New Roman" w:eastAsia="Times New Roman" w:hAnsi="Times New Roman"/>
          <w:sz w:val="24"/>
          <w:szCs w:val="24"/>
        </w:rPr>
        <w:t xml:space="preserve">5 </w:t>
      </w:r>
      <w:proofErr w:type="spellStart"/>
      <w:r w:rsidR="00BD3B3B" w:rsidRPr="00D567C2">
        <w:rPr>
          <w:rFonts w:ascii="Times New Roman" w:eastAsia="Times New Roman" w:hAnsi="Times New Roman"/>
          <w:sz w:val="24"/>
          <w:szCs w:val="24"/>
        </w:rPr>
        <w:t>tỉnh</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miền</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Trung</w:t>
      </w:r>
      <w:proofErr w:type="spellEnd"/>
      <w:r w:rsidR="00BD3B3B">
        <w:rPr>
          <w:rFonts w:ascii="Times New Roman" w:eastAsia="Times New Roman" w:hAnsi="Times New Roman"/>
          <w:sz w:val="24"/>
          <w:szCs w:val="24"/>
        </w:rPr>
        <w:t>,</w:t>
      </w:r>
      <w:r w:rsidR="00BD3B3B" w:rsidRPr="00D567C2">
        <w:rPr>
          <w:rFonts w:ascii="Times New Roman" w:eastAsia="Times New Roman" w:hAnsi="Times New Roman"/>
          <w:sz w:val="24"/>
          <w:szCs w:val="24"/>
        </w:rPr>
        <w:t xml:space="preserve"> bao </w:t>
      </w:r>
      <w:proofErr w:type="spellStart"/>
      <w:r w:rsidR="00BD3B3B" w:rsidRPr="00D567C2">
        <w:rPr>
          <w:rFonts w:ascii="Times New Roman" w:eastAsia="Times New Roman" w:hAnsi="Times New Roman"/>
          <w:sz w:val="24"/>
          <w:szCs w:val="24"/>
        </w:rPr>
        <w:t>gồm</w:t>
      </w:r>
      <w:proofErr w:type="spellEnd"/>
      <w:r w:rsidR="001F2D74">
        <w:rPr>
          <w:rFonts w:ascii="Times New Roman" w:eastAsia="Times New Roman" w:hAnsi="Times New Roman"/>
          <w:sz w:val="24"/>
          <w:szCs w:val="24"/>
        </w:rPr>
        <w:t>:</w:t>
      </w:r>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Quảng</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Bình</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Quảng</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Trị</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Thừa</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Thiên</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Huế</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Đà</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Nẵng</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và</w:t>
      </w:r>
      <w:proofErr w:type="spellEnd"/>
      <w:r w:rsidR="00BD3B3B" w:rsidRPr="00D567C2">
        <w:rPr>
          <w:rFonts w:ascii="Times New Roman" w:eastAsia="Times New Roman" w:hAnsi="Times New Roman"/>
          <w:sz w:val="24"/>
          <w:szCs w:val="24"/>
        </w:rPr>
        <w:t xml:space="preserve"> </w:t>
      </w:r>
      <w:proofErr w:type="spellStart"/>
      <w:r w:rsidR="00BD3B3B" w:rsidRPr="00D567C2">
        <w:rPr>
          <w:rFonts w:ascii="Times New Roman" w:eastAsia="Times New Roman" w:hAnsi="Times New Roman"/>
          <w:sz w:val="24"/>
          <w:szCs w:val="24"/>
        </w:rPr>
        <w:t>Quảng</w:t>
      </w:r>
      <w:proofErr w:type="spellEnd"/>
      <w:r w:rsidR="00BD3B3B" w:rsidRPr="00D567C2">
        <w:rPr>
          <w:rFonts w:ascii="Times New Roman" w:eastAsia="Times New Roman" w:hAnsi="Times New Roman"/>
          <w:sz w:val="24"/>
          <w:szCs w:val="24"/>
        </w:rPr>
        <w:t xml:space="preserve"> Nam.</w:t>
      </w:r>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Dự</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án</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có</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các</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mục</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tiêu</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sau</w:t>
      </w:r>
      <w:proofErr w:type="spellEnd"/>
      <w:r w:rsidR="00BD3B3B" w:rsidRPr="00D567C2">
        <w:rPr>
          <w:rFonts w:ascii="Times New Roman" w:eastAsia="Times New Roman" w:hAnsi="Times New Roman"/>
          <w:sz w:val="24"/>
          <w:szCs w:val="24"/>
        </w:rPr>
        <w:t xml:space="preserve">: </w:t>
      </w:r>
    </w:p>
    <w:p w14:paraId="2F438F42" w14:textId="77777777" w:rsidR="00BD3B3B" w:rsidRDefault="00BD3B3B" w:rsidP="003B19B5">
      <w:pPr>
        <w:numPr>
          <w:ilvl w:val="0"/>
          <w:numId w:val="21"/>
        </w:numPr>
        <w:spacing w:before="120" w:after="120"/>
        <w:ind w:left="720" w:hanging="360"/>
        <w:jc w:val="both"/>
        <w:rPr>
          <w:rFonts w:ascii="Times New Roman" w:eastAsia="Times New Roman" w:hAnsi="Times New Roman"/>
          <w:sz w:val="24"/>
          <w:szCs w:val="24"/>
        </w:rPr>
      </w:pPr>
      <w:proofErr w:type="spellStart"/>
      <w:r w:rsidRPr="00B054DD">
        <w:rPr>
          <w:rFonts w:ascii="Times New Roman" w:eastAsia="Times New Roman" w:hAnsi="Times New Roman"/>
          <w:sz w:val="24"/>
          <w:szCs w:val="24"/>
        </w:rPr>
        <w:t>Nâng</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cao</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năng</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lực</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và</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tăng</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cường</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hợp</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tác</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của</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các</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tổ</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chức</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xã</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hội</w:t>
      </w:r>
      <w:proofErr w:type="spellEnd"/>
      <w:r w:rsidRPr="00B054DD">
        <w:rPr>
          <w:rFonts w:ascii="Times New Roman" w:eastAsia="Times New Roman" w:hAnsi="Times New Roman"/>
          <w:sz w:val="24"/>
          <w:szCs w:val="24"/>
        </w:rPr>
        <w:t xml:space="preserve"> </w:t>
      </w:r>
      <w:r w:rsidR="0067665B">
        <w:rPr>
          <w:rFonts w:ascii="Times New Roman" w:eastAsia="Times New Roman" w:hAnsi="Times New Roman"/>
          <w:sz w:val="24"/>
          <w:szCs w:val="24"/>
        </w:rPr>
        <w:t xml:space="preserve">(TCXH) </w:t>
      </w:r>
      <w:proofErr w:type="spellStart"/>
      <w:r w:rsidRPr="00B054DD">
        <w:rPr>
          <w:rFonts w:ascii="Times New Roman" w:eastAsia="Times New Roman" w:hAnsi="Times New Roman"/>
          <w:sz w:val="24"/>
          <w:szCs w:val="24"/>
        </w:rPr>
        <w:t>về</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Quản</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trị</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quyền</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trẻ</w:t>
      </w:r>
      <w:proofErr w:type="spellEnd"/>
      <w:r w:rsidRPr="00B054DD">
        <w:rPr>
          <w:rFonts w:ascii="Times New Roman" w:eastAsia="Times New Roman" w:hAnsi="Times New Roman"/>
          <w:sz w:val="24"/>
          <w:szCs w:val="24"/>
        </w:rPr>
        <w:t xml:space="preserve"> </w:t>
      </w:r>
      <w:proofErr w:type="spellStart"/>
      <w:r w:rsidRPr="00B054DD">
        <w:rPr>
          <w:rFonts w:ascii="Times New Roman" w:eastAsia="Times New Roman" w:hAnsi="Times New Roman"/>
          <w:sz w:val="24"/>
          <w:szCs w:val="24"/>
        </w:rPr>
        <w:t>em</w:t>
      </w:r>
      <w:proofErr w:type="spellEnd"/>
      <w:r w:rsidR="0067665B">
        <w:rPr>
          <w:rFonts w:ascii="Times New Roman" w:eastAsia="Times New Roman" w:hAnsi="Times New Roman"/>
          <w:sz w:val="24"/>
          <w:szCs w:val="24"/>
        </w:rPr>
        <w:t xml:space="preserve"> (QTQTE</w:t>
      </w:r>
      <w:proofErr w:type="gramStart"/>
      <w:r w:rsidR="0067665B">
        <w:rPr>
          <w:rFonts w:ascii="Times New Roman" w:eastAsia="Times New Roman" w:hAnsi="Times New Roman"/>
          <w:sz w:val="24"/>
          <w:szCs w:val="24"/>
        </w:rPr>
        <w:t>)</w:t>
      </w:r>
      <w:r w:rsidRPr="00D567C2">
        <w:rPr>
          <w:rFonts w:ascii="Times New Roman" w:eastAsia="Times New Roman" w:hAnsi="Times New Roman"/>
          <w:sz w:val="24"/>
          <w:szCs w:val="24"/>
        </w:rPr>
        <w:t>;</w:t>
      </w:r>
      <w:proofErr w:type="gramEnd"/>
    </w:p>
    <w:p w14:paraId="2F438F43" w14:textId="77777777" w:rsidR="00BD3B3B" w:rsidRDefault="00BD3B3B" w:rsidP="003B19B5">
      <w:pPr>
        <w:numPr>
          <w:ilvl w:val="0"/>
          <w:numId w:val="21"/>
        </w:numPr>
        <w:spacing w:before="120" w:after="120"/>
        <w:ind w:left="720" w:hanging="360"/>
        <w:jc w:val="both"/>
        <w:rPr>
          <w:rFonts w:ascii="Times New Roman" w:eastAsia="Times New Roman" w:hAnsi="Times New Roman"/>
          <w:sz w:val="24"/>
          <w:szCs w:val="24"/>
        </w:rPr>
      </w:pPr>
      <w:proofErr w:type="spellStart"/>
      <w:r w:rsidRPr="00D567C2">
        <w:rPr>
          <w:rFonts w:ascii="Times New Roman" w:eastAsia="Times New Roman" w:hAnsi="Times New Roman"/>
          <w:sz w:val="24"/>
          <w:szCs w:val="24"/>
        </w:rPr>
        <w:t>Nâng</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cao</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nhận</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thức</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và</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năng</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lực</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cho</w:t>
      </w:r>
      <w:proofErr w:type="spellEnd"/>
      <w:r w:rsidRPr="00D567C2">
        <w:rPr>
          <w:rFonts w:ascii="Times New Roman" w:eastAsia="Times New Roman" w:hAnsi="Times New Roman"/>
          <w:sz w:val="24"/>
          <w:szCs w:val="24"/>
        </w:rPr>
        <w:t xml:space="preserve"> cha </w:t>
      </w:r>
      <w:proofErr w:type="spellStart"/>
      <w:r w:rsidRPr="00D567C2">
        <w:rPr>
          <w:rFonts w:ascii="Times New Roman" w:eastAsia="Times New Roman" w:hAnsi="Times New Roman"/>
          <w:sz w:val="24"/>
          <w:szCs w:val="24"/>
        </w:rPr>
        <w:t>mẹ</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người</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làm</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công</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tác</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trẻ</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em</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giáo</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viên</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và</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trẻ</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em</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về</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những</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vấn</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đề</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liên</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quan</w:t>
      </w:r>
      <w:proofErr w:type="spellEnd"/>
      <w:r w:rsidRPr="00D567C2">
        <w:rPr>
          <w:rFonts w:ascii="Times New Roman" w:eastAsia="Times New Roman" w:hAnsi="Times New Roman"/>
          <w:sz w:val="24"/>
          <w:szCs w:val="24"/>
        </w:rPr>
        <w:t xml:space="preserve"> </w:t>
      </w:r>
      <w:proofErr w:type="spellStart"/>
      <w:r w:rsidRPr="00D567C2">
        <w:rPr>
          <w:rFonts w:ascii="Times New Roman" w:eastAsia="Times New Roman" w:hAnsi="Times New Roman"/>
          <w:sz w:val="24"/>
          <w:szCs w:val="24"/>
        </w:rPr>
        <w:t>đến</w:t>
      </w:r>
      <w:proofErr w:type="spellEnd"/>
      <w:r w:rsidRPr="00D567C2">
        <w:rPr>
          <w:rFonts w:ascii="Times New Roman" w:eastAsia="Times New Roman" w:hAnsi="Times New Roman"/>
          <w:sz w:val="24"/>
          <w:szCs w:val="24"/>
        </w:rPr>
        <w:t xml:space="preserve"> </w:t>
      </w:r>
      <w:proofErr w:type="spellStart"/>
      <w:r w:rsidR="003B6FC7">
        <w:rPr>
          <w:rFonts w:ascii="Times New Roman" w:eastAsia="Times New Roman" w:hAnsi="Times New Roman"/>
          <w:sz w:val="24"/>
          <w:szCs w:val="24"/>
        </w:rPr>
        <w:t>q</w:t>
      </w:r>
      <w:r>
        <w:rPr>
          <w:rFonts w:ascii="Times New Roman" w:eastAsia="Times New Roman" w:hAnsi="Times New Roman"/>
          <w:sz w:val="24"/>
          <w:szCs w:val="24"/>
        </w:rPr>
        <w:t>uyền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trẻ</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em</w:t>
      </w:r>
      <w:proofErr w:type="spellEnd"/>
      <w:r w:rsidRPr="00D567C2">
        <w:rPr>
          <w:rFonts w:ascii="Times New Roman" w:eastAsia="Times New Roman" w:hAnsi="Times New Roman"/>
          <w:sz w:val="24"/>
          <w:szCs w:val="24"/>
        </w:rPr>
        <w:t>;</w:t>
      </w:r>
      <w:proofErr w:type="gramEnd"/>
      <w:r w:rsidRPr="00D567C2">
        <w:rPr>
          <w:rFonts w:ascii="Times New Roman" w:eastAsia="Times New Roman" w:hAnsi="Times New Roman"/>
          <w:sz w:val="24"/>
          <w:szCs w:val="24"/>
        </w:rPr>
        <w:t xml:space="preserve"> </w:t>
      </w:r>
    </w:p>
    <w:p w14:paraId="2F438F44" w14:textId="77777777" w:rsidR="00BD3B3B" w:rsidRDefault="00BD3B3B" w:rsidP="003B19B5">
      <w:pPr>
        <w:numPr>
          <w:ilvl w:val="0"/>
          <w:numId w:val="21"/>
        </w:numPr>
        <w:spacing w:before="120" w:after="120"/>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Tăng</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cường</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thực</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thi</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quyền</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trẻ</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em</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và</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Phòng</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chống</w:t>
      </w:r>
      <w:proofErr w:type="spellEnd"/>
      <w:r w:rsidRPr="00BD3B3B">
        <w:rPr>
          <w:rFonts w:ascii="Times New Roman" w:eastAsia="Times New Roman" w:hAnsi="Times New Roman"/>
          <w:sz w:val="24"/>
          <w:szCs w:val="24"/>
        </w:rPr>
        <w:t xml:space="preserve"> </w:t>
      </w:r>
      <w:proofErr w:type="spellStart"/>
      <w:r w:rsidR="009F61C2">
        <w:rPr>
          <w:rFonts w:ascii="Times New Roman" w:eastAsia="Times New Roman" w:hAnsi="Times New Roman"/>
          <w:sz w:val="24"/>
          <w:szCs w:val="24"/>
        </w:rPr>
        <w:t>t</w:t>
      </w:r>
      <w:r w:rsidR="009F61C2" w:rsidRPr="00BD3B3B">
        <w:rPr>
          <w:rFonts w:ascii="Times New Roman" w:eastAsia="Times New Roman" w:hAnsi="Times New Roman"/>
          <w:sz w:val="24"/>
          <w:szCs w:val="24"/>
        </w:rPr>
        <w:t>rừng</w:t>
      </w:r>
      <w:proofErr w:type="spellEnd"/>
      <w:r w:rsidR="009F61C2"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phạt</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thể</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chất</w:t>
      </w:r>
      <w:proofErr w:type="spellEnd"/>
      <w:r w:rsidR="001F2D74">
        <w:rPr>
          <w:rFonts w:ascii="Times New Roman" w:eastAsia="Times New Roman" w:hAnsi="Times New Roman"/>
          <w:sz w:val="24"/>
          <w:szCs w:val="24"/>
        </w:rPr>
        <w:t>,</w:t>
      </w:r>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tinh</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thần</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đối</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với</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trẻ</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em</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và</w:t>
      </w:r>
      <w:proofErr w:type="spellEnd"/>
    </w:p>
    <w:p w14:paraId="2F438F45" w14:textId="77777777" w:rsidR="00BD3B3B" w:rsidRPr="00BD3B3B" w:rsidRDefault="00BD3B3B" w:rsidP="003B19B5">
      <w:pPr>
        <w:numPr>
          <w:ilvl w:val="0"/>
          <w:numId w:val="21"/>
        </w:numPr>
        <w:spacing w:before="120" w:after="120"/>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Tăng</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cường</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kết</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nối</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và</w:t>
      </w:r>
      <w:proofErr w:type="spellEnd"/>
      <w:r w:rsidRPr="00BD3B3B">
        <w:rPr>
          <w:rFonts w:ascii="Times New Roman" w:eastAsia="Times New Roman" w:hAnsi="Times New Roman"/>
          <w:sz w:val="24"/>
          <w:szCs w:val="24"/>
        </w:rPr>
        <w:t xml:space="preserve"> chia </w:t>
      </w:r>
      <w:proofErr w:type="spellStart"/>
      <w:r w:rsidRPr="00BD3B3B">
        <w:rPr>
          <w:rFonts w:ascii="Times New Roman" w:eastAsia="Times New Roman" w:hAnsi="Times New Roman"/>
          <w:sz w:val="24"/>
          <w:szCs w:val="24"/>
        </w:rPr>
        <w:t>sẻ</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giữa</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các</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thành</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viên</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Nhóm</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hợp</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tác</w:t>
      </w:r>
      <w:proofErr w:type="spellEnd"/>
      <w:r w:rsidRPr="00BD3B3B">
        <w:rPr>
          <w:rFonts w:ascii="Times New Roman" w:eastAsia="Times New Roman" w:hAnsi="Times New Roman"/>
          <w:sz w:val="24"/>
          <w:szCs w:val="24"/>
        </w:rPr>
        <w:t xml:space="preserve"> QTQTE </w:t>
      </w:r>
      <w:proofErr w:type="spellStart"/>
      <w:r w:rsidRPr="00BD3B3B">
        <w:rPr>
          <w:rFonts w:ascii="Times New Roman" w:eastAsia="Times New Roman" w:hAnsi="Times New Roman"/>
          <w:sz w:val="24"/>
          <w:szCs w:val="24"/>
        </w:rPr>
        <w:t>miền</w:t>
      </w:r>
      <w:proofErr w:type="spellEnd"/>
      <w:r w:rsidRPr="00BD3B3B">
        <w:rPr>
          <w:rFonts w:ascii="Times New Roman" w:eastAsia="Times New Roman" w:hAnsi="Times New Roman"/>
          <w:sz w:val="24"/>
          <w:szCs w:val="24"/>
        </w:rPr>
        <w:t xml:space="preserve"> </w:t>
      </w:r>
      <w:proofErr w:type="spellStart"/>
      <w:r w:rsidRPr="00BD3B3B">
        <w:rPr>
          <w:rFonts w:ascii="Times New Roman" w:eastAsia="Times New Roman" w:hAnsi="Times New Roman"/>
          <w:sz w:val="24"/>
          <w:szCs w:val="24"/>
        </w:rPr>
        <w:t>Trung</w:t>
      </w:r>
      <w:proofErr w:type="spellEnd"/>
      <w:r w:rsidRPr="00BD3B3B">
        <w:rPr>
          <w:rFonts w:ascii="Times New Roman" w:eastAsia="Times New Roman" w:hAnsi="Times New Roman"/>
          <w:sz w:val="24"/>
          <w:szCs w:val="24"/>
        </w:rPr>
        <w:t>.</w:t>
      </w:r>
    </w:p>
    <w:p w14:paraId="2F438F46" w14:textId="77777777" w:rsidR="009801AC" w:rsidRPr="00C131E3" w:rsidRDefault="009801AC" w:rsidP="003B19B5">
      <w:pPr>
        <w:spacing w:before="120" w:after="120"/>
        <w:ind w:firstLine="360"/>
        <w:jc w:val="both"/>
        <w:rPr>
          <w:rFonts w:ascii="Times New Roman" w:hAnsi="Times New Roman"/>
          <w:sz w:val="24"/>
          <w:szCs w:val="24"/>
          <w:lang w:val="af-ZA"/>
        </w:rPr>
      </w:pPr>
      <w:r>
        <w:rPr>
          <w:rFonts w:ascii="Times New Roman" w:hAnsi="Times New Roman"/>
          <w:sz w:val="24"/>
          <w:szCs w:val="24"/>
        </w:rPr>
        <w:t xml:space="preserve"> </w:t>
      </w:r>
      <w:r w:rsidR="00BD3B3B">
        <w:rPr>
          <w:rFonts w:ascii="Times New Roman" w:hAnsi="Times New Roman"/>
          <w:sz w:val="24"/>
          <w:szCs w:val="24"/>
          <w:lang w:val="af-ZA"/>
        </w:rPr>
        <w:t>Từ năm 2017</w:t>
      </w:r>
      <w:r w:rsidR="0002519E">
        <w:rPr>
          <w:rFonts w:ascii="Times New Roman" w:hAnsi="Times New Roman"/>
          <w:sz w:val="24"/>
          <w:szCs w:val="24"/>
          <w:lang w:val="af-ZA"/>
        </w:rPr>
        <w:t>, dự án đã</w:t>
      </w:r>
      <w:r w:rsidR="009E59AD">
        <w:rPr>
          <w:rFonts w:ascii="Times New Roman" w:hAnsi="Times New Roman"/>
          <w:sz w:val="24"/>
          <w:szCs w:val="24"/>
          <w:lang w:val="af-ZA"/>
        </w:rPr>
        <w:t xml:space="preserve"> hỗ trợ </w:t>
      </w:r>
      <w:r w:rsidR="00BD3B3B">
        <w:rPr>
          <w:rFonts w:ascii="Times New Roman" w:hAnsi="Times New Roman"/>
          <w:sz w:val="24"/>
          <w:szCs w:val="24"/>
          <w:lang w:val="af-ZA"/>
        </w:rPr>
        <w:t xml:space="preserve">nâng cao năng lực và kỹ năng liên quan đển </w:t>
      </w:r>
      <w:r w:rsidR="003B6FC7" w:rsidRPr="00BD3B3B">
        <w:rPr>
          <w:rFonts w:ascii="Times New Roman" w:eastAsia="Times New Roman" w:hAnsi="Times New Roman"/>
          <w:sz w:val="24"/>
          <w:szCs w:val="24"/>
        </w:rPr>
        <w:t>QTQTE</w:t>
      </w:r>
      <w:r w:rsidR="003B6FC7">
        <w:rPr>
          <w:rFonts w:ascii="Times New Roman" w:hAnsi="Times New Roman"/>
          <w:sz w:val="24"/>
          <w:szCs w:val="24"/>
          <w:lang w:val="af-ZA"/>
        </w:rPr>
        <w:t xml:space="preserve"> </w:t>
      </w:r>
      <w:r w:rsidR="00BD3B3B">
        <w:rPr>
          <w:rFonts w:ascii="Times New Roman" w:hAnsi="Times New Roman"/>
          <w:sz w:val="24"/>
          <w:szCs w:val="24"/>
          <w:lang w:val="af-ZA"/>
        </w:rPr>
        <w:t>cho các tổ chức xã hội tại miền Trung</w:t>
      </w:r>
      <w:r w:rsidR="009E59AD">
        <w:rPr>
          <w:rFonts w:ascii="Times New Roman" w:hAnsi="Times New Roman"/>
          <w:sz w:val="24"/>
          <w:szCs w:val="24"/>
          <w:lang w:val="af-ZA"/>
        </w:rPr>
        <w:t xml:space="preserve">. </w:t>
      </w:r>
      <w:r w:rsidR="00BD3B3B">
        <w:rPr>
          <w:rFonts w:ascii="Times New Roman" w:hAnsi="Times New Roman"/>
          <w:sz w:val="24"/>
          <w:szCs w:val="24"/>
          <w:lang w:val="af-ZA"/>
        </w:rPr>
        <w:t>Bên cạnh đó, dự án cũng đã có một số hoạt động lồng ghép quyền trẻ em vào các chương trình, dự án của CRD thông qua các buổi chia sẻ tại cộng đồng.</w:t>
      </w:r>
      <w:r w:rsidR="008D7365">
        <w:rPr>
          <w:rFonts w:ascii="Times New Roman" w:hAnsi="Times New Roman"/>
          <w:sz w:val="24"/>
          <w:szCs w:val="24"/>
          <w:lang w:val="af-ZA"/>
        </w:rPr>
        <w:t xml:space="preserve"> </w:t>
      </w:r>
      <w:del w:id="0" w:author="Nga, Nguyen Thi Tu" w:date="2020-03-23T16:24:00Z">
        <w:r w:rsidR="00BD3B3B" w:rsidDel="000F3021">
          <w:rPr>
            <w:rFonts w:ascii="Times New Roman" w:hAnsi="Times New Roman"/>
            <w:sz w:val="24"/>
            <w:szCs w:val="24"/>
            <w:lang w:val="af-ZA"/>
          </w:rPr>
          <w:delText xml:space="preserve"> </w:delText>
        </w:r>
      </w:del>
      <w:r w:rsidR="00BD3B3B">
        <w:rPr>
          <w:rFonts w:ascii="Times New Roman" w:hAnsi="Times New Roman"/>
          <w:sz w:val="24"/>
          <w:szCs w:val="24"/>
          <w:lang w:val="af-ZA"/>
        </w:rPr>
        <w:t>Trong thời gian tới</w:t>
      </w:r>
      <w:r w:rsidR="00196934">
        <w:rPr>
          <w:rFonts w:ascii="Times New Roman" w:hAnsi="Times New Roman"/>
          <w:sz w:val="24"/>
          <w:szCs w:val="24"/>
          <w:lang w:val="af-ZA"/>
        </w:rPr>
        <w:t xml:space="preserve">, </w:t>
      </w:r>
      <w:r w:rsidR="00BA1499">
        <w:rPr>
          <w:rFonts w:ascii="Times New Roman" w:hAnsi="Times New Roman"/>
          <w:sz w:val="24"/>
          <w:szCs w:val="24"/>
          <w:lang w:val="af-ZA"/>
        </w:rPr>
        <w:t xml:space="preserve">CRD sẽ </w:t>
      </w:r>
      <w:r w:rsidR="00196934">
        <w:rPr>
          <w:rFonts w:ascii="Times New Roman" w:hAnsi="Times New Roman"/>
          <w:sz w:val="24"/>
          <w:szCs w:val="24"/>
          <w:lang w:val="af-ZA"/>
        </w:rPr>
        <w:t>thúc đẩy và hướng dẫn các tổ chức xã hội</w:t>
      </w:r>
      <w:r w:rsidR="000F3021">
        <w:rPr>
          <w:rFonts w:ascii="Times New Roman" w:hAnsi="Times New Roman"/>
          <w:sz w:val="24"/>
          <w:szCs w:val="24"/>
          <w:lang w:val="af-ZA"/>
        </w:rPr>
        <w:t xml:space="preserve"> </w:t>
      </w:r>
      <w:r w:rsidR="00EA6B06">
        <w:rPr>
          <w:rFonts w:ascii="Times New Roman" w:hAnsi="Times New Roman"/>
          <w:sz w:val="24"/>
          <w:szCs w:val="24"/>
          <w:lang w:val="af-ZA"/>
        </w:rPr>
        <w:t xml:space="preserve">khác </w:t>
      </w:r>
      <w:r w:rsidR="000F3021">
        <w:rPr>
          <w:rFonts w:ascii="Times New Roman" w:hAnsi="Times New Roman"/>
          <w:sz w:val="24"/>
          <w:szCs w:val="24"/>
          <w:lang w:val="af-ZA"/>
        </w:rPr>
        <w:t>tại miền Trung</w:t>
      </w:r>
      <w:r w:rsidR="00196934">
        <w:rPr>
          <w:rFonts w:ascii="Times New Roman" w:hAnsi="Times New Roman"/>
          <w:sz w:val="24"/>
          <w:szCs w:val="24"/>
          <w:lang w:val="af-ZA"/>
        </w:rPr>
        <w:t xml:space="preserve"> lồng ghép quyền trẻ em vào các chương trình, dự án phát triển, đặc biệt là các dự án về phát triển cộng đồng, thích ứng biến đổi khí hậu và giảm nhẹ rủi ro thiên tai, và quản lý, bảo tồn tài nguyên thiên nhiên</w:t>
      </w:r>
      <w:r w:rsidR="001F2D74">
        <w:rPr>
          <w:rFonts w:ascii="Times New Roman" w:hAnsi="Times New Roman"/>
          <w:sz w:val="24"/>
          <w:szCs w:val="24"/>
          <w:lang w:val="af-ZA"/>
        </w:rPr>
        <w:t>.</w:t>
      </w:r>
      <w:r w:rsidR="00BA1499">
        <w:rPr>
          <w:rFonts w:ascii="Times New Roman" w:hAnsi="Times New Roman"/>
          <w:sz w:val="24"/>
          <w:szCs w:val="24"/>
          <w:lang w:val="af-ZA"/>
        </w:rPr>
        <w:t xml:space="preserve"> Để làm được điều này</w:t>
      </w:r>
      <w:r w:rsidR="0055007E">
        <w:rPr>
          <w:rFonts w:ascii="Times New Roman" w:hAnsi="Times New Roman"/>
          <w:sz w:val="24"/>
          <w:szCs w:val="24"/>
          <w:lang w:val="af-ZA"/>
        </w:rPr>
        <w:t xml:space="preserve">, </w:t>
      </w:r>
      <w:r w:rsidR="00BD3B3B" w:rsidRPr="004856AF">
        <w:rPr>
          <w:rFonts w:ascii="Times New Roman" w:eastAsia="Times New Roman" w:hAnsi="Times New Roman"/>
          <w:sz w:val="24"/>
          <w:szCs w:val="24"/>
        </w:rPr>
        <w:t>CRD</w:t>
      </w:r>
      <w:r w:rsidR="00196934">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cần</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tuyển</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chọn</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một</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Tư</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vấn</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có</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chuyên</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môn</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năng</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lực</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và</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kinh</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nghiệm</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phù</w:t>
      </w:r>
      <w:proofErr w:type="spellEnd"/>
      <w:r w:rsidR="00BD3B3B" w:rsidRPr="004856AF">
        <w:rPr>
          <w:rFonts w:ascii="Times New Roman" w:eastAsia="Times New Roman" w:hAnsi="Times New Roman"/>
          <w:sz w:val="24"/>
          <w:szCs w:val="24"/>
        </w:rPr>
        <w:t xml:space="preserve"> </w:t>
      </w:r>
      <w:proofErr w:type="spellStart"/>
      <w:r w:rsidR="00BD3B3B" w:rsidRPr="004856AF">
        <w:rPr>
          <w:rFonts w:ascii="Times New Roman" w:eastAsia="Times New Roman" w:hAnsi="Times New Roman"/>
          <w:sz w:val="24"/>
          <w:szCs w:val="24"/>
        </w:rPr>
        <w:t>hợp</w:t>
      </w:r>
      <w:proofErr w:type="spellEnd"/>
      <w:r w:rsidR="00BD3B3B" w:rsidRPr="004856AF">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để</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lastRenderedPageBreak/>
        <w:t>biên</w:t>
      </w:r>
      <w:proofErr w:type="spellEnd"/>
      <w:r w:rsidR="00BD3B3B">
        <w:rPr>
          <w:rFonts w:ascii="Times New Roman" w:eastAsia="Times New Roman" w:hAnsi="Times New Roman"/>
          <w:sz w:val="24"/>
          <w:szCs w:val="24"/>
        </w:rPr>
        <w:t xml:space="preserve"> </w:t>
      </w:r>
      <w:proofErr w:type="spellStart"/>
      <w:r w:rsidR="00BD3B3B">
        <w:rPr>
          <w:rFonts w:ascii="Times New Roman" w:eastAsia="Times New Roman" w:hAnsi="Times New Roman"/>
          <w:sz w:val="24"/>
          <w:szCs w:val="24"/>
        </w:rPr>
        <w:t>soạn</w:t>
      </w:r>
      <w:proofErr w:type="spellEnd"/>
      <w:r w:rsidR="00BD3B3B" w:rsidRPr="004856AF">
        <w:rPr>
          <w:rFonts w:ascii="Times New Roman" w:eastAsia="Times New Roman" w:hAnsi="Times New Roman"/>
          <w:sz w:val="24"/>
          <w:szCs w:val="24"/>
        </w:rPr>
        <w:t xml:space="preserve"> </w:t>
      </w:r>
      <w:r w:rsidR="00BD3B3B" w:rsidRPr="00734526">
        <w:rPr>
          <w:rFonts w:ascii="Times New Roman" w:hAnsi="Times New Roman"/>
          <w:b/>
          <w:i/>
          <w:sz w:val="24"/>
          <w:szCs w:val="24"/>
        </w:rPr>
        <w:t>“</w:t>
      </w:r>
      <w:proofErr w:type="spellStart"/>
      <w:r w:rsidR="003B19B5">
        <w:rPr>
          <w:rFonts w:ascii="Times New Roman" w:hAnsi="Times New Roman"/>
          <w:b/>
          <w:i/>
          <w:sz w:val="24"/>
          <w:szCs w:val="24"/>
        </w:rPr>
        <w:t>Sổ</w:t>
      </w:r>
      <w:proofErr w:type="spellEnd"/>
      <w:r w:rsidR="003B19B5">
        <w:rPr>
          <w:rFonts w:ascii="Times New Roman" w:hAnsi="Times New Roman"/>
          <w:b/>
          <w:i/>
          <w:sz w:val="24"/>
          <w:szCs w:val="24"/>
        </w:rPr>
        <w:t xml:space="preserve"> </w:t>
      </w:r>
      <w:proofErr w:type="spellStart"/>
      <w:r w:rsidR="003B19B5">
        <w:rPr>
          <w:rFonts w:ascii="Times New Roman" w:hAnsi="Times New Roman"/>
          <w:b/>
          <w:i/>
          <w:sz w:val="24"/>
          <w:szCs w:val="24"/>
        </w:rPr>
        <w:t>tay</w:t>
      </w:r>
      <w:proofErr w:type="spellEnd"/>
      <w:r w:rsidR="00BD3B3B">
        <w:rPr>
          <w:rFonts w:ascii="Times New Roman" w:hAnsi="Times New Roman"/>
          <w:b/>
          <w:i/>
          <w:sz w:val="24"/>
          <w:szCs w:val="24"/>
        </w:rPr>
        <w:t xml:space="preserve"> </w:t>
      </w:r>
      <w:proofErr w:type="spellStart"/>
      <w:r w:rsidR="00BD3B3B" w:rsidRPr="00734526">
        <w:rPr>
          <w:rFonts w:ascii="Times New Roman" w:hAnsi="Times New Roman"/>
          <w:b/>
          <w:i/>
          <w:sz w:val="24"/>
          <w:szCs w:val="24"/>
        </w:rPr>
        <w:t>hướng</w:t>
      </w:r>
      <w:proofErr w:type="spellEnd"/>
      <w:r w:rsidR="00BD3B3B" w:rsidRPr="00734526">
        <w:rPr>
          <w:rFonts w:ascii="Times New Roman" w:hAnsi="Times New Roman"/>
          <w:b/>
          <w:i/>
          <w:sz w:val="24"/>
          <w:szCs w:val="24"/>
        </w:rPr>
        <w:t xml:space="preserve"> </w:t>
      </w:r>
      <w:proofErr w:type="spellStart"/>
      <w:r w:rsidR="00BD3B3B" w:rsidRPr="00734526">
        <w:rPr>
          <w:rFonts w:ascii="Times New Roman" w:hAnsi="Times New Roman"/>
          <w:b/>
          <w:i/>
          <w:sz w:val="24"/>
          <w:szCs w:val="24"/>
        </w:rPr>
        <w:t>dẫn</w:t>
      </w:r>
      <w:proofErr w:type="spellEnd"/>
      <w:r w:rsidR="00BD3B3B" w:rsidRPr="00734526">
        <w:rPr>
          <w:rFonts w:ascii="Times New Roman" w:hAnsi="Times New Roman"/>
          <w:b/>
          <w:i/>
          <w:sz w:val="24"/>
          <w:szCs w:val="24"/>
        </w:rPr>
        <w:t xml:space="preserve"> </w:t>
      </w:r>
      <w:proofErr w:type="spellStart"/>
      <w:r w:rsidR="00BD3B3B">
        <w:rPr>
          <w:rFonts w:ascii="Times New Roman" w:hAnsi="Times New Roman"/>
          <w:b/>
          <w:i/>
          <w:sz w:val="24"/>
          <w:szCs w:val="24"/>
        </w:rPr>
        <w:t>lồng</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ghép</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quyền</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trẻ</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em</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vào</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các</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chương</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trình</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dự</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án</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phát</w:t>
      </w:r>
      <w:proofErr w:type="spellEnd"/>
      <w:r w:rsidR="00BD3B3B">
        <w:rPr>
          <w:rFonts w:ascii="Times New Roman" w:hAnsi="Times New Roman"/>
          <w:b/>
          <w:i/>
          <w:sz w:val="24"/>
          <w:szCs w:val="24"/>
        </w:rPr>
        <w:t xml:space="preserve"> </w:t>
      </w:r>
      <w:proofErr w:type="spellStart"/>
      <w:r w:rsidR="00BD3B3B">
        <w:rPr>
          <w:rFonts w:ascii="Times New Roman" w:hAnsi="Times New Roman"/>
          <w:b/>
          <w:i/>
          <w:sz w:val="24"/>
          <w:szCs w:val="24"/>
        </w:rPr>
        <w:t>triển</w:t>
      </w:r>
      <w:proofErr w:type="spellEnd"/>
      <w:r w:rsidR="00BD3B3B" w:rsidRPr="00734526">
        <w:rPr>
          <w:rFonts w:ascii="Times New Roman" w:hAnsi="Times New Roman"/>
          <w:b/>
          <w:i/>
          <w:sz w:val="24"/>
          <w:szCs w:val="24"/>
        </w:rPr>
        <w:t>"</w:t>
      </w:r>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cũng</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như</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hỗ</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trợ</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thí</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điểm</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lồng</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ghép</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quyền</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trẻ</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em</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vào</w:t>
      </w:r>
      <w:proofErr w:type="spellEnd"/>
      <w:r w:rsidR="009953AA">
        <w:rPr>
          <w:rFonts w:ascii="Times New Roman" w:eastAsia="Times New Roman" w:hAnsi="Times New Roman"/>
          <w:sz w:val="24"/>
          <w:szCs w:val="24"/>
        </w:rPr>
        <w:t xml:space="preserve"> 2 </w:t>
      </w:r>
      <w:proofErr w:type="spellStart"/>
      <w:r w:rsidR="009953AA">
        <w:rPr>
          <w:rFonts w:ascii="Times New Roman" w:eastAsia="Times New Roman" w:hAnsi="Times New Roman"/>
          <w:sz w:val="24"/>
          <w:szCs w:val="24"/>
        </w:rPr>
        <w:t>dự</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án</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phát</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triển</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của</w:t>
      </w:r>
      <w:proofErr w:type="spellEnd"/>
      <w:r w:rsidR="009953AA">
        <w:rPr>
          <w:rFonts w:ascii="Times New Roman" w:eastAsia="Times New Roman" w:hAnsi="Times New Roman"/>
          <w:sz w:val="24"/>
          <w:szCs w:val="24"/>
        </w:rPr>
        <w:t xml:space="preserve"> CRD </w:t>
      </w:r>
      <w:proofErr w:type="spellStart"/>
      <w:r w:rsidR="009953AA">
        <w:rPr>
          <w:rFonts w:ascii="Times New Roman" w:eastAsia="Times New Roman" w:hAnsi="Times New Roman"/>
          <w:sz w:val="24"/>
          <w:szCs w:val="24"/>
        </w:rPr>
        <w:t>và</w:t>
      </w:r>
      <w:proofErr w:type="spellEnd"/>
      <w:r w:rsidR="009953AA">
        <w:rPr>
          <w:rFonts w:ascii="Times New Roman" w:eastAsia="Times New Roman" w:hAnsi="Times New Roman"/>
          <w:sz w:val="24"/>
          <w:szCs w:val="24"/>
        </w:rPr>
        <w:t>/</w:t>
      </w:r>
      <w:proofErr w:type="spellStart"/>
      <w:r w:rsidR="009953AA">
        <w:rPr>
          <w:rFonts w:ascii="Times New Roman" w:eastAsia="Times New Roman" w:hAnsi="Times New Roman"/>
          <w:sz w:val="24"/>
          <w:szCs w:val="24"/>
        </w:rPr>
        <w:t>hoặc</w:t>
      </w:r>
      <w:proofErr w:type="spellEnd"/>
      <w:r w:rsidR="009953AA">
        <w:rPr>
          <w:rFonts w:ascii="Times New Roman" w:eastAsia="Times New Roman" w:hAnsi="Times New Roman"/>
          <w:sz w:val="24"/>
          <w:szCs w:val="24"/>
        </w:rPr>
        <w:t xml:space="preserve"> </w:t>
      </w:r>
      <w:proofErr w:type="spellStart"/>
      <w:r w:rsidR="0055007E">
        <w:rPr>
          <w:rFonts w:ascii="Times New Roman" w:eastAsia="Times New Roman" w:hAnsi="Times New Roman"/>
          <w:sz w:val="24"/>
          <w:szCs w:val="24"/>
        </w:rPr>
        <w:t>của</w:t>
      </w:r>
      <w:proofErr w:type="spellEnd"/>
      <w:r w:rsidR="0055007E">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tổ</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chức</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đối</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tác</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tại</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miền</w:t>
      </w:r>
      <w:proofErr w:type="spellEnd"/>
      <w:r w:rsidR="009953AA">
        <w:rPr>
          <w:rFonts w:ascii="Times New Roman" w:eastAsia="Times New Roman" w:hAnsi="Times New Roman"/>
          <w:sz w:val="24"/>
          <w:szCs w:val="24"/>
        </w:rPr>
        <w:t xml:space="preserve"> </w:t>
      </w:r>
      <w:proofErr w:type="spellStart"/>
      <w:r w:rsidR="009953AA">
        <w:rPr>
          <w:rFonts w:ascii="Times New Roman" w:eastAsia="Times New Roman" w:hAnsi="Times New Roman"/>
          <w:sz w:val="24"/>
          <w:szCs w:val="24"/>
        </w:rPr>
        <w:t>Trung</w:t>
      </w:r>
      <w:proofErr w:type="spellEnd"/>
      <w:r w:rsidR="009953AA">
        <w:rPr>
          <w:rFonts w:ascii="Times New Roman" w:eastAsia="Times New Roman" w:hAnsi="Times New Roman"/>
          <w:sz w:val="24"/>
          <w:szCs w:val="24"/>
        </w:rPr>
        <w:t xml:space="preserve">.  </w:t>
      </w:r>
      <w:r w:rsidR="00BD3B3B">
        <w:rPr>
          <w:rFonts w:ascii="Times New Roman" w:hAnsi="Times New Roman"/>
          <w:sz w:val="24"/>
          <w:szCs w:val="24"/>
          <w:lang w:val="af-ZA"/>
        </w:rPr>
        <w:t xml:space="preserve"> </w:t>
      </w:r>
      <w:r w:rsidR="009953AA">
        <w:rPr>
          <w:rFonts w:ascii="Times New Roman" w:hAnsi="Times New Roman"/>
          <w:sz w:val="24"/>
          <w:szCs w:val="24"/>
          <w:lang w:val="af-ZA"/>
        </w:rPr>
        <w:t xml:space="preserve"> </w:t>
      </w:r>
      <w:r w:rsidR="00196934">
        <w:rPr>
          <w:rFonts w:ascii="Times New Roman" w:hAnsi="Times New Roman"/>
          <w:sz w:val="24"/>
          <w:szCs w:val="24"/>
          <w:lang w:val="af-ZA"/>
        </w:rPr>
        <w:t xml:space="preserve"> </w:t>
      </w:r>
    </w:p>
    <w:p w14:paraId="2F438F47" w14:textId="77777777" w:rsidR="00375DC5" w:rsidRPr="00375DC5" w:rsidRDefault="004522C0" w:rsidP="003B19B5">
      <w:pPr>
        <w:pStyle w:val="NormalWeb"/>
        <w:numPr>
          <w:ilvl w:val="0"/>
          <w:numId w:val="13"/>
        </w:numPr>
        <w:tabs>
          <w:tab w:val="left" w:pos="360"/>
        </w:tabs>
        <w:spacing w:before="120" w:beforeAutospacing="0" w:after="120" w:afterAutospacing="0" w:line="276" w:lineRule="auto"/>
        <w:jc w:val="both"/>
      </w:pPr>
      <w:r w:rsidRPr="00273ADE">
        <w:rPr>
          <w:b/>
        </w:rPr>
        <w:t>Mục tiêu hoạt động:</w:t>
      </w:r>
    </w:p>
    <w:p w14:paraId="2F438F48" w14:textId="77777777" w:rsidR="00375DC5" w:rsidRDefault="00375DC5" w:rsidP="003B19B5">
      <w:pPr>
        <w:pStyle w:val="NormalWeb"/>
        <w:numPr>
          <w:ilvl w:val="0"/>
          <w:numId w:val="38"/>
        </w:numPr>
        <w:tabs>
          <w:tab w:val="left" w:pos="360"/>
          <w:tab w:val="left" w:pos="630"/>
        </w:tabs>
        <w:spacing w:before="120" w:beforeAutospacing="0" w:after="120" w:afterAutospacing="0" w:line="276" w:lineRule="auto"/>
        <w:ind w:left="634" w:hanging="274"/>
        <w:jc w:val="both"/>
      </w:pPr>
      <w:r>
        <w:t xml:space="preserve">Xây dựng một cuốn </w:t>
      </w:r>
      <w:r w:rsidR="003B19B5">
        <w:t>sổ tay</w:t>
      </w:r>
      <w:r>
        <w:t xml:space="preserve"> hướng dẫn các TCXH </w:t>
      </w:r>
      <w:r w:rsidRPr="00375DC5">
        <w:t>lồng ghép quyền trẻ em vào các chương trình, dự án phát triển</w:t>
      </w:r>
      <w:r>
        <w:t xml:space="preserve">, </w:t>
      </w:r>
      <w:r w:rsidR="005D5689">
        <w:t xml:space="preserve">cùng với </w:t>
      </w:r>
      <w:r>
        <w:t>phương pháp và các công cụ cần thiết</w:t>
      </w:r>
      <w:r w:rsidR="00124310">
        <w:t xml:space="preserve"> cho quá trình lồng ghép</w:t>
      </w:r>
      <w:r>
        <w:t>.</w:t>
      </w:r>
    </w:p>
    <w:p w14:paraId="2F438F49" w14:textId="77777777" w:rsidR="003B19B5" w:rsidRDefault="003B19B5" w:rsidP="003B19B5">
      <w:pPr>
        <w:pStyle w:val="NormalWeb"/>
        <w:numPr>
          <w:ilvl w:val="0"/>
          <w:numId w:val="38"/>
        </w:numPr>
        <w:tabs>
          <w:tab w:val="left" w:pos="360"/>
          <w:tab w:val="left" w:pos="630"/>
        </w:tabs>
        <w:spacing w:before="120" w:beforeAutospacing="0" w:after="120" w:afterAutospacing="0" w:line="276" w:lineRule="auto"/>
        <w:ind w:left="634" w:hanging="274"/>
        <w:jc w:val="both"/>
      </w:pPr>
      <w:r>
        <w:t>Sổ tay</w:t>
      </w:r>
      <w:r w:rsidRPr="003B19B5">
        <w:t xml:space="preserve"> sẽ được sử dụng để thí điểm lồng ghép quyền trẻ em vào 2 dự án của CRD và/hoặc của tổ chức đối tác tại miền Trung.</w:t>
      </w:r>
    </w:p>
    <w:p w14:paraId="2F438F4A" w14:textId="77777777" w:rsidR="00375DC5" w:rsidRDefault="00375DC5" w:rsidP="003B19B5">
      <w:pPr>
        <w:pStyle w:val="ListParagraph"/>
        <w:numPr>
          <w:ilvl w:val="0"/>
          <w:numId w:val="13"/>
        </w:numPr>
        <w:spacing w:before="120" w:after="120" w:line="276" w:lineRule="auto"/>
        <w:contextualSpacing w:val="0"/>
        <w:jc w:val="both"/>
        <w:rPr>
          <w:b/>
          <w:sz w:val="24"/>
          <w:szCs w:val="24"/>
          <w:lang w:val="de-DE"/>
        </w:rPr>
      </w:pPr>
      <w:r>
        <w:rPr>
          <w:b/>
          <w:sz w:val="24"/>
          <w:szCs w:val="24"/>
          <w:lang w:val="de-DE"/>
        </w:rPr>
        <w:t>Kết quả mong đợi:</w:t>
      </w:r>
      <w:r w:rsidR="00D14AC4">
        <w:rPr>
          <w:b/>
          <w:sz w:val="24"/>
          <w:szCs w:val="24"/>
          <w:lang w:val="de-DE"/>
        </w:rPr>
        <w:t xml:space="preserve"> </w:t>
      </w:r>
    </w:p>
    <w:p w14:paraId="2F438F4B" w14:textId="77777777" w:rsidR="00421B17" w:rsidRPr="00B870FF" w:rsidRDefault="00421B17" w:rsidP="003B19B5">
      <w:pPr>
        <w:pStyle w:val="ListParagraph"/>
        <w:numPr>
          <w:ilvl w:val="0"/>
          <w:numId w:val="22"/>
        </w:numPr>
        <w:spacing w:before="120" w:after="120" w:line="276" w:lineRule="auto"/>
        <w:jc w:val="both"/>
        <w:rPr>
          <w:bCs/>
          <w:sz w:val="24"/>
          <w:szCs w:val="24"/>
        </w:rPr>
      </w:pPr>
      <w:r w:rsidRPr="00B870FF">
        <w:rPr>
          <w:bCs/>
          <w:sz w:val="24"/>
          <w:szCs w:val="24"/>
          <w:lang w:val="de-DE"/>
        </w:rPr>
        <w:t xml:space="preserve">Một cuốn </w:t>
      </w:r>
      <w:r w:rsidR="003B19B5">
        <w:rPr>
          <w:bCs/>
          <w:sz w:val="24"/>
          <w:szCs w:val="24"/>
          <w:lang w:val="de-DE"/>
        </w:rPr>
        <w:t>sổ tay</w:t>
      </w:r>
      <w:r w:rsidRPr="00B870FF">
        <w:rPr>
          <w:bCs/>
          <w:sz w:val="24"/>
          <w:szCs w:val="24"/>
          <w:lang w:val="de-DE"/>
        </w:rPr>
        <w:t xml:space="preserve"> hướng dẫn lồng ghép quyền trẻ em </w:t>
      </w:r>
      <w:r>
        <w:rPr>
          <w:bCs/>
          <w:sz w:val="24"/>
          <w:szCs w:val="24"/>
          <w:lang w:val="de-DE"/>
        </w:rPr>
        <w:t xml:space="preserve">trong các giai đoạn của một </w:t>
      </w:r>
      <w:r w:rsidRPr="00B870FF">
        <w:rPr>
          <w:bCs/>
          <w:sz w:val="24"/>
          <w:szCs w:val="24"/>
          <w:lang w:val="de-DE"/>
        </w:rPr>
        <w:t>chương trình, dự án phát triển.</w:t>
      </w:r>
      <w:r>
        <w:rPr>
          <w:bCs/>
          <w:sz w:val="24"/>
          <w:szCs w:val="24"/>
          <w:lang w:val="de-DE"/>
        </w:rPr>
        <w:t xml:space="preserve"> </w:t>
      </w:r>
      <w:proofErr w:type="spellStart"/>
      <w:r w:rsidR="003B19B5">
        <w:rPr>
          <w:bCs/>
          <w:sz w:val="24"/>
          <w:szCs w:val="24"/>
        </w:rPr>
        <w:t>Sổ</w:t>
      </w:r>
      <w:proofErr w:type="spellEnd"/>
      <w:r w:rsidR="003B19B5">
        <w:rPr>
          <w:bCs/>
          <w:sz w:val="24"/>
          <w:szCs w:val="24"/>
        </w:rPr>
        <w:t xml:space="preserve"> </w:t>
      </w:r>
      <w:proofErr w:type="spellStart"/>
      <w:r w:rsidR="003B19B5">
        <w:rPr>
          <w:bCs/>
          <w:sz w:val="24"/>
          <w:szCs w:val="24"/>
        </w:rPr>
        <w:t>tay</w:t>
      </w:r>
      <w:proofErr w:type="spellEnd"/>
      <w:r w:rsidRPr="00B870FF">
        <w:rPr>
          <w:bCs/>
          <w:sz w:val="24"/>
          <w:szCs w:val="24"/>
        </w:rPr>
        <w:t xml:space="preserve"> </w:t>
      </w:r>
      <w:proofErr w:type="spellStart"/>
      <w:r w:rsidRPr="00B870FF">
        <w:rPr>
          <w:bCs/>
          <w:sz w:val="24"/>
          <w:szCs w:val="24"/>
        </w:rPr>
        <w:t>phải</w:t>
      </w:r>
      <w:proofErr w:type="spellEnd"/>
      <w:r w:rsidRPr="00B870FF">
        <w:rPr>
          <w:bCs/>
          <w:sz w:val="24"/>
          <w:szCs w:val="24"/>
        </w:rPr>
        <w:t xml:space="preserve"> </w:t>
      </w:r>
      <w:proofErr w:type="spellStart"/>
      <w:r w:rsidRPr="00B870FF">
        <w:rPr>
          <w:bCs/>
          <w:sz w:val="24"/>
          <w:szCs w:val="24"/>
        </w:rPr>
        <w:t>có</w:t>
      </w:r>
      <w:proofErr w:type="spellEnd"/>
      <w:r w:rsidRPr="00B870FF">
        <w:rPr>
          <w:bCs/>
          <w:sz w:val="24"/>
          <w:szCs w:val="24"/>
        </w:rPr>
        <w:t xml:space="preserve"> </w:t>
      </w:r>
      <w:proofErr w:type="spellStart"/>
      <w:r w:rsidRPr="00B870FF">
        <w:rPr>
          <w:bCs/>
          <w:sz w:val="24"/>
          <w:szCs w:val="24"/>
        </w:rPr>
        <w:t>chất</w:t>
      </w:r>
      <w:proofErr w:type="spellEnd"/>
      <w:r w:rsidRPr="00B870FF">
        <w:rPr>
          <w:bCs/>
          <w:sz w:val="24"/>
          <w:szCs w:val="24"/>
        </w:rPr>
        <w:t xml:space="preserve"> </w:t>
      </w:r>
      <w:proofErr w:type="spellStart"/>
      <w:r w:rsidRPr="00B870FF">
        <w:rPr>
          <w:bCs/>
          <w:sz w:val="24"/>
          <w:szCs w:val="24"/>
        </w:rPr>
        <w:t>lượng</w:t>
      </w:r>
      <w:proofErr w:type="spellEnd"/>
      <w:r w:rsidRPr="00B870FF">
        <w:rPr>
          <w:bCs/>
          <w:sz w:val="24"/>
          <w:szCs w:val="24"/>
        </w:rPr>
        <w:t xml:space="preserve"> </w:t>
      </w:r>
      <w:proofErr w:type="spellStart"/>
      <w:r w:rsidRPr="00B870FF">
        <w:rPr>
          <w:bCs/>
          <w:sz w:val="24"/>
          <w:szCs w:val="24"/>
        </w:rPr>
        <w:t>tốt</w:t>
      </w:r>
      <w:proofErr w:type="spellEnd"/>
      <w:r w:rsidRPr="00B870FF">
        <w:rPr>
          <w:bCs/>
          <w:sz w:val="24"/>
          <w:szCs w:val="24"/>
        </w:rPr>
        <w:t xml:space="preserve"> </w:t>
      </w:r>
      <w:proofErr w:type="spellStart"/>
      <w:r w:rsidRPr="00B870FF">
        <w:rPr>
          <w:bCs/>
          <w:sz w:val="24"/>
          <w:szCs w:val="24"/>
        </w:rPr>
        <w:t>và</w:t>
      </w:r>
      <w:proofErr w:type="spellEnd"/>
      <w:r w:rsidRPr="00B870FF">
        <w:rPr>
          <w:bCs/>
          <w:sz w:val="24"/>
          <w:szCs w:val="24"/>
        </w:rPr>
        <w:t xml:space="preserve"> </w:t>
      </w:r>
      <w:proofErr w:type="spellStart"/>
      <w:r w:rsidRPr="00B870FF">
        <w:rPr>
          <w:bCs/>
          <w:sz w:val="24"/>
          <w:szCs w:val="24"/>
        </w:rPr>
        <w:t>cần</w:t>
      </w:r>
      <w:proofErr w:type="spellEnd"/>
      <w:r w:rsidRPr="00B870FF">
        <w:rPr>
          <w:bCs/>
          <w:sz w:val="24"/>
          <w:szCs w:val="24"/>
        </w:rPr>
        <w:t xml:space="preserve"> </w:t>
      </w:r>
      <w:proofErr w:type="spellStart"/>
      <w:r w:rsidRPr="00B870FF">
        <w:rPr>
          <w:bCs/>
          <w:sz w:val="24"/>
          <w:szCs w:val="24"/>
        </w:rPr>
        <w:t>đạt</w:t>
      </w:r>
      <w:proofErr w:type="spellEnd"/>
      <w:r w:rsidRPr="00B870FF">
        <w:rPr>
          <w:bCs/>
          <w:sz w:val="24"/>
          <w:szCs w:val="24"/>
        </w:rPr>
        <w:t xml:space="preserve"> </w:t>
      </w:r>
      <w:proofErr w:type="spellStart"/>
      <w:r w:rsidRPr="00B870FF">
        <w:rPr>
          <w:bCs/>
          <w:sz w:val="24"/>
          <w:szCs w:val="24"/>
        </w:rPr>
        <w:t>các</w:t>
      </w:r>
      <w:proofErr w:type="spellEnd"/>
      <w:r w:rsidRPr="00B870FF">
        <w:rPr>
          <w:bCs/>
          <w:sz w:val="24"/>
          <w:szCs w:val="24"/>
        </w:rPr>
        <w:t xml:space="preserve"> </w:t>
      </w:r>
      <w:proofErr w:type="spellStart"/>
      <w:r w:rsidRPr="00B870FF">
        <w:rPr>
          <w:bCs/>
          <w:sz w:val="24"/>
          <w:szCs w:val="24"/>
        </w:rPr>
        <w:t>tiêu</w:t>
      </w:r>
      <w:proofErr w:type="spellEnd"/>
      <w:r w:rsidRPr="00B870FF">
        <w:rPr>
          <w:bCs/>
          <w:sz w:val="24"/>
          <w:szCs w:val="24"/>
        </w:rPr>
        <w:t xml:space="preserve"> </w:t>
      </w:r>
      <w:proofErr w:type="spellStart"/>
      <w:r w:rsidRPr="00B870FF">
        <w:rPr>
          <w:bCs/>
          <w:sz w:val="24"/>
          <w:szCs w:val="24"/>
        </w:rPr>
        <w:t>chí</w:t>
      </w:r>
      <w:proofErr w:type="spellEnd"/>
      <w:r w:rsidRPr="00B870FF">
        <w:rPr>
          <w:bCs/>
          <w:sz w:val="24"/>
          <w:szCs w:val="24"/>
        </w:rPr>
        <w:t xml:space="preserve"> </w:t>
      </w:r>
      <w:proofErr w:type="spellStart"/>
      <w:r w:rsidRPr="00B870FF">
        <w:rPr>
          <w:bCs/>
          <w:sz w:val="24"/>
          <w:szCs w:val="24"/>
        </w:rPr>
        <w:t>sau</w:t>
      </w:r>
      <w:proofErr w:type="spellEnd"/>
      <w:r w:rsidRPr="00B870FF">
        <w:rPr>
          <w:bCs/>
          <w:sz w:val="24"/>
          <w:szCs w:val="24"/>
        </w:rPr>
        <w:t>:</w:t>
      </w:r>
    </w:p>
    <w:p w14:paraId="2F438F4C" w14:textId="373AEB49" w:rsidR="00421B17" w:rsidRDefault="00421B17" w:rsidP="003B19B5">
      <w:pPr>
        <w:pStyle w:val="ListParagraph"/>
        <w:numPr>
          <w:ilvl w:val="0"/>
          <w:numId w:val="36"/>
        </w:numPr>
        <w:tabs>
          <w:tab w:val="left" w:pos="990"/>
        </w:tabs>
        <w:spacing w:before="120" w:after="120" w:line="276" w:lineRule="auto"/>
        <w:ind w:left="720" w:firstLine="0"/>
        <w:jc w:val="both"/>
        <w:rPr>
          <w:bCs/>
          <w:sz w:val="24"/>
          <w:szCs w:val="24"/>
        </w:rPr>
      </w:pPr>
      <w:r>
        <w:rPr>
          <w:bCs/>
          <w:sz w:val="24"/>
          <w:szCs w:val="24"/>
        </w:rPr>
        <w:t xml:space="preserve"> </w:t>
      </w:r>
      <w:proofErr w:type="spellStart"/>
      <w:r>
        <w:rPr>
          <w:bCs/>
          <w:sz w:val="24"/>
          <w:szCs w:val="24"/>
        </w:rPr>
        <w:t>Trình</w:t>
      </w:r>
      <w:proofErr w:type="spellEnd"/>
      <w:r>
        <w:rPr>
          <w:bCs/>
          <w:sz w:val="24"/>
          <w:szCs w:val="24"/>
        </w:rPr>
        <w:t xml:space="preserve"> </w:t>
      </w:r>
      <w:proofErr w:type="spellStart"/>
      <w:r>
        <w:rPr>
          <w:bCs/>
          <w:sz w:val="24"/>
          <w:szCs w:val="24"/>
        </w:rPr>
        <w:t>bày</w:t>
      </w:r>
      <w:proofErr w:type="spellEnd"/>
      <w:r>
        <w:rPr>
          <w:bCs/>
          <w:sz w:val="24"/>
          <w:szCs w:val="24"/>
        </w:rPr>
        <w:t xml:space="preserve"> </w:t>
      </w:r>
      <w:proofErr w:type="spellStart"/>
      <w:r>
        <w:rPr>
          <w:bCs/>
          <w:sz w:val="24"/>
          <w:szCs w:val="24"/>
        </w:rPr>
        <w:t>rõ</w:t>
      </w:r>
      <w:proofErr w:type="spellEnd"/>
      <w:r>
        <w:rPr>
          <w:bCs/>
          <w:sz w:val="24"/>
          <w:szCs w:val="24"/>
        </w:rPr>
        <w:t xml:space="preserve"> </w:t>
      </w:r>
      <w:proofErr w:type="spellStart"/>
      <w:r>
        <w:rPr>
          <w:bCs/>
          <w:sz w:val="24"/>
          <w:szCs w:val="24"/>
        </w:rPr>
        <w:t>khái</w:t>
      </w:r>
      <w:proofErr w:type="spellEnd"/>
      <w:r>
        <w:rPr>
          <w:bCs/>
          <w:sz w:val="24"/>
          <w:szCs w:val="24"/>
        </w:rPr>
        <w:t xml:space="preserve"> </w:t>
      </w:r>
      <w:proofErr w:type="spellStart"/>
      <w:r>
        <w:rPr>
          <w:bCs/>
          <w:sz w:val="24"/>
          <w:szCs w:val="24"/>
        </w:rPr>
        <w:t>niệm</w:t>
      </w:r>
      <w:proofErr w:type="spellEnd"/>
      <w:r>
        <w:rPr>
          <w:bCs/>
          <w:sz w:val="24"/>
          <w:szCs w:val="24"/>
        </w:rPr>
        <w:t xml:space="preserve">, </w:t>
      </w:r>
      <w:proofErr w:type="spellStart"/>
      <w:r>
        <w:rPr>
          <w:bCs/>
          <w:sz w:val="24"/>
          <w:szCs w:val="24"/>
        </w:rPr>
        <w:t>mục</w:t>
      </w:r>
      <w:proofErr w:type="spellEnd"/>
      <w:r>
        <w:rPr>
          <w:bCs/>
          <w:sz w:val="24"/>
          <w:szCs w:val="24"/>
        </w:rPr>
        <w:t xml:space="preserve"> </w:t>
      </w:r>
      <w:proofErr w:type="spellStart"/>
      <w:r>
        <w:rPr>
          <w:bCs/>
          <w:sz w:val="24"/>
          <w:szCs w:val="24"/>
        </w:rPr>
        <w:t>đích</w:t>
      </w:r>
      <w:proofErr w:type="spellEnd"/>
      <w:r>
        <w:rPr>
          <w:bCs/>
          <w:sz w:val="24"/>
          <w:szCs w:val="24"/>
        </w:rPr>
        <w:t xml:space="preserve">, </w:t>
      </w:r>
      <w:proofErr w:type="spellStart"/>
      <w:r>
        <w:rPr>
          <w:bCs/>
          <w:sz w:val="24"/>
          <w:szCs w:val="24"/>
        </w:rPr>
        <w:t>yêu</w:t>
      </w:r>
      <w:proofErr w:type="spellEnd"/>
      <w:r>
        <w:rPr>
          <w:bCs/>
          <w:sz w:val="24"/>
          <w:szCs w:val="24"/>
        </w:rPr>
        <w:t xml:space="preserve"> </w:t>
      </w:r>
      <w:proofErr w:type="spellStart"/>
      <w:r>
        <w:rPr>
          <w:bCs/>
          <w:sz w:val="24"/>
          <w:szCs w:val="24"/>
        </w:rPr>
        <w:t>cầu</w:t>
      </w:r>
      <w:proofErr w:type="spellEnd"/>
      <w:r>
        <w:rPr>
          <w:bCs/>
          <w:sz w:val="24"/>
          <w:szCs w:val="24"/>
        </w:rPr>
        <w:t xml:space="preserve">, </w:t>
      </w:r>
      <w:proofErr w:type="spellStart"/>
      <w:r w:rsidR="00EA6B06">
        <w:rPr>
          <w:bCs/>
          <w:sz w:val="24"/>
          <w:szCs w:val="24"/>
        </w:rPr>
        <w:t>cơ</w:t>
      </w:r>
      <w:proofErr w:type="spellEnd"/>
      <w:r w:rsidR="00EA6B06">
        <w:rPr>
          <w:bCs/>
          <w:sz w:val="24"/>
          <w:szCs w:val="24"/>
        </w:rPr>
        <w:t xml:space="preserve"> </w:t>
      </w:r>
      <w:proofErr w:type="spellStart"/>
      <w:r w:rsidR="00EA6B06">
        <w:rPr>
          <w:bCs/>
          <w:sz w:val="24"/>
          <w:szCs w:val="24"/>
        </w:rPr>
        <w:t>sở</w:t>
      </w:r>
      <w:proofErr w:type="spellEnd"/>
      <w:r w:rsidR="00EA6B06">
        <w:rPr>
          <w:bCs/>
          <w:sz w:val="24"/>
          <w:szCs w:val="24"/>
        </w:rPr>
        <w:t xml:space="preserve"> </w:t>
      </w:r>
      <w:proofErr w:type="spellStart"/>
      <w:r w:rsidR="00EA6B06">
        <w:rPr>
          <w:bCs/>
          <w:sz w:val="24"/>
          <w:szCs w:val="24"/>
        </w:rPr>
        <w:t>lí</w:t>
      </w:r>
      <w:proofErr w:type="spellEnd"/>
      <w:r w:rsidR="00EA6B06">
        <w:rPr>
          <w:bCs/>
          <w:sz w:val="24"/>
          <w:szCs w:val="24"/>
        </w:rPr>
        <w:t xml:space="preserve"> </w:t>
      </w:r>
      <w:proofErr w:type="spellStart"/>
      <w:r w:rsidR="00EA6B06">
        <w:rPr>
          <w:bCs/>
          <w:sz w:val="24"/>
          <w:szCs w:val="24"/>
        </w:rPr>
        <w:t>luận</w:t>
      </w:r>
      <w:proofErr w:type="spellEnd"/>
      <w:r w:rsidR="00EA6B06">
        <w:rPr>
          <w:bCs/>
          <w:sz w:val="24"/>
          <w:szCs w:val="24"/>
        </w:rPr>
        <w:t xml:space="preserve">, </w:t>
      </w:r>
      <w:proofErr w:type="spellStart"/>
      <w:r>
        <w:rPr>
          <w:bCs/>
          <w:sz w:val="24"/>
          <w:szCs w:val="24"/>
        </w:rPr>
        <w:t>những</w:t>
      </w:r>
      <w:proofErr w:type="spellEnd"/>
      <w:r>
        <w:rPr>
          <w:bCs/>
          <w:sz w:val="24"/>
          <w:szCs w:val="24"/>
        </w:rPr>
        <w:t xml:space="preserve"> </w:t>
      </w:r>
      <w:proofErr w:type="spellStart"/>
      <w:r w:rsidR="006834B7">
        <w:rPr>
          <w:bCs/>
          <w:sz w:val="24"/>
          <w:szCs w:val="24"/>
        </w:rPr>
        <w:t>tiêu</w:t>
      </w:r>
      <w:proofErr w:type="spellEnd"/>
      <w:r w:rsidR="006834B7">
        <w:rPr>
          <w:bCs/>
          <w:sz w:val="24"/>
          <w:szCs w:val="24"/>
        </w:rPr>
        <w:t xml:space="preserve"> </w:t>
      </w:r>
      <w:proofErr w:type="spellStart"/>
      <w:r w:rsidR="006834B7">
        <w:rPr>
          <w:bCs/>
          <w:sz w:val="24"/>
          <w:szCs w:val="24"/>
        </w:rPr>
        <w:t>chuẩn</w:t>
      </w:r>
      <w:proofErr w:type="spellEnd"/>
      <w:r w:rsidR="006834B7">
        <w:rPr>
          <w:bCs/>
          <w:sz w:val="24"/>
          <w:szCs w:val="24"/>
        </w:rPr>
        <w:t xml:space="preserve"> </w:t>
      </w:r>
      <w:proofErr w:type="spellStart"/>
      <w:r w:rsidR="006834B7">
        <w:rPr>
          <w:bCs/>
          <w:sz w:val="24"/>
          <w:szCs w:val="24"/>
        </w:rPr>
        <w:t>và</w:t>
      </w:r>
      <w:proofErr w:type="spellEnd"/>
      <w:r w:rsidR="006834B7">
        <w:rPr>
          <w:bCs/>
          <w:sz w:val="24"/>
          <w:szCs w:val="24"/>
        </w:rPr>
        <w:t xml:space="preserve"> </w:t>
      </w:r>
      <w:proofErr w:type="spellStart"/>
      <w:r>
        <w:rPr>
          <w:bCs/>
          <w:sz w:val="24"/>
          <w:szCs w:val="24"/>
        </w:rPr>
        <w:t>nguyên</w:t>
      </w:r>
      <w:proofErr w:type="spellEnd"/>
      <w:r>
        <w:rPr>
          <w:bCs/>
          <w:sz w:val="24"/>
          <w:szCs w:val="24"/>
        </w:rPr>
        <w:t xml:space="preserve"> </w:t>
      </w:r>
      <w:proofErr w:type="spellStart"/>
      <w:r>
        <w:rPr>
          <w:bCs/>
          <w:sz w:val="24"/>
          <w:szCs w:val="24"/>
        </w:rPr>
        <w:t>tắc</w:t>
      </w:r>
      <w:proofErr w:type="spellEnd"/>
      <w:r>
        <w:rPr>
          <w:bCs/>
          <w:sz w:val="24"/>
          <w:szCs w:val="24"/>
        </w:rPr>
        <w:t xml:space="preserve"> </w:t>
      </w:r>
      <w:proofErr w:type="spellStart"/>
      <w:r>
        <w:rPr>
          <w:bCs/>
          <w:sz w:val="24"/>
          <w:szCs w:val="24"/>
        </w:rPr>
        <w:t>cơ</w:t>
      </w:r>
      <w:proofErr w:type="spellEnd"/>
      <w:r>
        <w:rPr>
          <w:bCs/>
          <w:sz w:val="24"/>
          <w:szCs w:val="24"/>
        </w:rPr>
        <w:t xml:space="preserve"> </w:t>
      </w:r>
      <w:proofErr w:type="spellStart"/>
      <w:r>
        <w:rPr>
          <w:bCs/>
          <w:sz w:val="24"/>
          <w:szCs w:val="24"/>
        </w:rPr>
        <w:t>bản</w:t>
      </w:r>
      <w:proofErr w:type="spellEnd"/>
      <w:r w:rsidR="006834B7">
        <w:rPr>
          <w:bCs/>
          <w:sz w:val="24"/>
          <w:szCs w:val="24"/>
        </w:rPr>
        <w:t xml:space="preserve">, </w:t>
      </w:r>
      <w:proofErr w:type="spellStart"/>
      <w:r>
        <w:rPr>
          <w:bCs/>
          <w:sz w:val="24"/>
          <w:szCs w:val="24"/>
        </w:rPr>
        <w:t>lợi</w:t>
      </w:r>
      <w:proofErr w:type="spellEnd"/>
      <w:r>
        <w:rPr>
          <w:bCs/>
          <w:sz w:val="24"/>
          <w:szCs w:val="24"/>
        </w:rPr>
        <w:t xml:space="preserve"> </w:t>
      </w:r>
      <w:proofErr w:type="spellStart"/>
      <w:r>
        <w:rPr>
          <w:bCs/>
          <w:sz w:val="24"/>
          <w:szCs w:val="24"/>
        </w:rPr>
        <w:t>ích</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việc</w:t>
      </w:r>
      <w:proofErr w:type="spellEnd"/>
      <w:r>
        <w:rPr>
          <w:bCs/>
          <w:sz w:val="24"/>
          <w:szCs w:val="24"/>
        </w:rPr>
        <w:t xml:space="preserve"> </w:t>
      </w:r>
      <w:proofErr w:type="spellStart"/>
      <w:r w:rsidRPr="00543D2A">
        <w:rPr>
          <w:bCs/>
          <w:sz w:val="24"/>
          <w:szCs w:val="24"/>
        </w:rPr>
        <w:t>lồng</w:t>
      </w:r>
      <w:proofErr w:type="spellEnd"/>
      <w:r w:rsidRPr="00543D2A">
        <w:rPr>
          <w:bCs/>
          <w:sz w:val="24"/>
          <w:szCs w:val="24"/>
        </w:rPr>
        <w:t xml:space="preserve"> </w:t>
      </w:r>
      <w:proofErr w:type="spellStart"/>
      <w:r w:rsidRPr="00543D2A">
        <w:rPr>
          <w:bCs/>
          <w:sz w:val="24"/>
          <w:szCs w:val="24"/>
        </w:rPr>
        <w:t>ghép</w:t>
      </w:r>
      <w:proofErr w:type="spellEnd"/>
      <w:r w:rsidRPr="00543D2A">
        <w:rPr>
          <w:bCs/>
          <w:sz w:val="24"/>
          <w:szCs w:val="24"/>
        </w:rPr>
        <w:t xml:space="preserve"> </w:t>
      </w:r>
      <w:proofErr w:type="spellStart"/>
      <w:r w:rsidRPr="00543D2A">
        <w:rPr>
          <w:bCs/>
          <w:sz w:val="24"/>
          <w:szCs w:val="24"/>
        </w:rPr>
        <w:t>quyền</w:t>
      </w:r>
      <w:proofErr w:type="spellEnd"/>
      <w:r w:rsidRPr="00543D2A">
        <w:rPr>
          <w:bCs/>
          <w:sz w:val="24"/>
          <w:szCs w:val="24"/>
        </w:rPr>
        <w:t xml:space="preserve"> </w:t>
      </w:r>
      <w:proofErr w:type="spellStart"/>
      <w:r w:rsidRPr="00543D2A">
        <w:rPr>
          <w:bCs/>
          <w:sz w:val="24"/>
          <w:szCs w:val="24"/>
        </w:rPr>
        <w:t>trẻ</w:t>
      </w:r>
      <w:proofErr w:type="spellEnd"/>
      <w:r w:rsidRPr="00543D2A">
        <w:rPr>
          <w:bCs/>
          <w:sz w:val="24"/>
          <w:szCs w:val="24"/>
        </w:rPr>
        <w:t xml:space="preserve"> </w:t>
      </w:r>
      <w:proofErr w:type="spellStart"/>
      <w:r w:rsidRPr="00543D2A">
        <w:rPr>
          <w:bCs/>
          <w:sz w:val="24"/>
          <w:szCs w:val="24"/>
        </w:rPr>
        <w:t>em</w:t>
      </w:r>
      <w:proofErr w:type="spellEnd"/>
      <w:r w:rsidRPr="00543D2A">
        <w:rPr>
          <w:bCs/>
          <w:sz w:val="24"/>
          <w:szCs w:val="24"/>
        </w:rPr>
        <w:t xml:space="preserve"> </w:t>
      </w:r>
      <w:proofErr w:type="spellStart"/>
      <w:r w:rsidRPr="00543D2A">
        <w:rPr>
          <w:bCs/>
          <w:sz w:val="24"/>
          <w:szCs w:val="24"/>
        </w:rPr>
        <w:t>vào</w:t>
      </w:r>
      <w:proofErr w:type="spellEnd"/>
      <w:r>
        <w:rPr>
          <w:bCs/>
          <w:sz w:val="24"/>
          <w:szCs w:val="24"/>
        </w:rPr>
        <w:t xml:space="preserve"> </w:t>
      </w:r>
      <w:proofErr w:type="spellStart"/>
      <w:r w:rsidRPr="00543D2A">
        <w:rPr>
          <w:bCs/>
          <w:sz w:val="24"/>
          <w:szCs w:val="24"/>
        </w:rPr>
        <w:t>các</w:t>
      </w:r>
      <w:proofErr w:type="spellEnd"/>
      <w:r w:rsidRPr="00543D2A">
        <w:rPr>
          <w:bCs/>
          <w:sz w:val="24"/>
          <w:szCs w:val="24"/>
        </w:rPr>
        <w:t xml:space="preserve"> </w:t>
      </w:r>
      <w:proofErr w:type="spellStart"/>
      <w:r w:rsidRPr="00543D2A">
        <w:rPr>
          <w:bCs/>
          <w:sz w:val="24"/>
          <w:szCs w:val="24"/>
        </w:rPr>
        <w:t>chương</w:t>
      </w:r>
      <w:proofErr w:type="spellEnd"/>
      <w:r w:rsidRPr="00543D2A">
        <w:rPr>
          <w:bCs/>
          <w:sz w:val="24"/>
          <w:szCs w:val="24"/>
        </w:rPr>
        <w:t xml:space="preserve"> </w:t>
      </w:r>
      <w:proofErr w:type="spellStart"/>
      <w:r w:rsidRPr="00543D2A">
        <w:rPr>
          <w:bCs/>
          <w:sz w:val="24"/>
          <w:szCs w:val="24"/>
        </w:rPr>
        <w:t>trình</w:t>
      </w:r>
      <w:proofErr w:type="spellEnd"/>
      <w:r w:rsidRPr="00543D2A">
        <w:rPr>
          <w:bCs/>
          <w:sz w:val="24"/>
          <w:szCs w:val="24"/>
        </w:rPr>
        <w:t xml:space="preserve">, </w:t>
      </w:r>
      <w:proofErr w:type="spellStart"/>
      <w:r w:rsidRPr="00543D2A">
        <w:rPr>
          <w:bCs/>
          <w:sz w:val="24"/>
          <w:szCs w:val="24"/>
        </w:rPr>
        <w:t>dự</w:t>
      </w:r>
      <w:proofErr w:type="spellEnd"/>
      <w:r w:rsidRPr="00543D2A">
        <w:rPr>
          <w:bCs/>
          <w:sz w:val="24"/>
          <w:szCs w:val="24"/>
        </w:rPr>
        <w:t xml:space="preserve"> </w:t>
      </w:r>
      <w:proofErr w:type="spellStart"/>
      <w:r w:rsidRPr="00543D2A">
        <w:rPr>
          <w:bCs/>
          <w:sz w:val="24"/>
          <w:szCs w:val="24"/>
        </w:rPr>
        <w:t>án</w:t>
      </w:r>
      <w:proofErr w:type="spellEnd"/>
      <w:r w:rsidRPr="00543D2A">
        <w:rPr>
          <w:bCs/>
          <w:sz w:val="24"/>
          <w:szCs w:val="24"/>
        </w:rPr>
        <w:t xml:space="preserve"> </w:t>
      </w:r>
      <w:proofErr w:type="spellStart"/>
      <w:r w:rsidRPr="00543D2A">
        <w:rPr>
          <w:bCs/>
          <w:sz w:val="24"/>
          <w:szCs w:val="24"/>
        </w:rPr>
        <w:t>phát</w:t>
      </w:r>
      <w:proofErr w:type="spellEnd"/>
      <w:r w:rsidRPr="00543D2A">
        <w:rPr>
          <w:bCs/>
          <w:sz w:val="24"/>
          <w:szCs w:val="24"/>
        </w:rPr>
        <w:t xml:space="preserve"> </w:t>
      </w:r>
      <w:proofErr w:type="spellStart"/>
      <w:proofErr w:type="gramStart"/>
      <w:r w:rsidRPr="00543D2A">
        <w:rPr>
          <w:bCs/>
          <w:sz w:val="24"/>
          <w:szCs w:val="24"/>
        </w:rPr>
        <w:t>triển</w:t>
      </w:r>
      <w:proofErr w:type="spellEnd"/>
      <w:r w:rsidRPr="00543D2A">
        <w:rPr>
          <w:bCs/>
          <w:sz w:val="24"/>
          <w:szCs w:val="24"/>
        </w:rPr>
        <w:t>;</w:t>
      </w:r>
      <w:proofErr w:type="gramEnd"/>
    </w:p>
    <w:p w14:paraId="2F438F4D" w14:textId="77777777" w:rsidR="00EA6B06" w:rsidRDefault="00421B17" w:rsidP="003B19B5">
      <w:pPr>
        <w:pStyle w:val="ListParagraph"/>
        <w:numPr>
          <w:ilvl w:val="0"/>
          <w:numId w:val="36"/>
        </w:numPr>
        <w:tabs>
          <w:tab w:val="left" w:pos="990"/>
        </w:tabs>
        <w:spacing w:before="120" w:after="120" w:line="276" w:lineRule="auto"/>
        <w:ind w:left="720" w:firstLine="0"/>
        <w:jc w:val="both"/>
        <w:rPr>
          <w:bCs/>
          <w:sz w:val="24"/>
          <w:szCs w:val="24"/>
        </w:rPr>
      </w:pPr>
      <w:proofErr w:type="spellStart"/>
      <w:r>
        <w:rPr>
          <w:bCs/>
          <w:sz w:val="24"/>
          <w:szCs w:val="24"/>
        </w:rPr>
        <w:t>Hướng</w:t>
      </w:r>
      <w:proofErr w:type="spellEnd"/>
      <w:r>
        <w:rPr>
          <w:bCs/>
          <w:sz w:val="24"/>
          <w:szCs w:val="24"/>
        </w:rPr>
        <w:t xml:space="preserve"> </w:t>
      </w:r>
      <w:proofErr w:type="spellStart"/>
      <w:r>
        <w:rPr>
          <w:bCs/>
          <w:sz w:val="24"/>
          <w:szCs w:val="24"/>
        </w:rPr>
        <w:t>dẫn</w:t>
      </w:r>
      <w:proofErr w:type="spellEnd"/>
      <w:r>
        <w:rPr>
          <w:bCs/>
          <w:sz w:val="24"/>
          <w:szCs w:val="24"/>
        </w:rPr>
        <w:t xml:space="preserve"> </w:t>
      </w:r>
      <w:proofErr w:type="spellStart"/>
      <w:r>
        <w:rPr>
          <w:bCs/>
          <w:sz w:val="24"/>
          <w:szCs w:val="24"/>
        </w:rPr>
        <w:t>cụ</w:t>
      </w:r>
      <w:proofErr w:type="spellEnd"/>
      <w:r>
        <w:rPr>
          <w:bCs/>
          <w:sz w:val="24"/>
          <w:szCs w:val="24"/>
        </w:rPr>
        <w:t xml:space="preserve"> </w:t>
      </w:r>
      <w:proofErr w:type="spellStart"/>
      <w:r>
        <w:rPr>
          <w:bCs/>
          <w:sz w:val="24"/>
          <w:szCs w:val="24"/>
        </w:rPr>
        <w:t>thể</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phương</w:t>
      </w:r>
      <w:proofErr w:type="spellEnd"/>
      <w:r>
        <w:rPr>
          <w:bCs/>
          <w:sz w:val="24"/>
          <w:szCs w:val="24"/>
        </w:rPr>
        <w:t xml:space="preserve"> </w:t>
      </w:r>
      <w:proofErr w:type="spellStart"/>
      <w:r>
        <w:rPr>
          <w:bCs/>
          <w:sz w:val="24"/>
          <w:szCs w:val="24"/>
        </w:rPr>
        <w:t>pháp</w:t>
      </w:r>
      <w:proofErr w:type="spellEnd"/>
      <w:r>
        <w:rPr>
          <w:bCs/>
          <w:sz w:val="24"/>
          <w:szCs w:val="24"/>
        </w:rPr>
        <w:t xml:space="preserve"> </w:t>
      </w:r>
      <w:proofErr w:type="spellStart"/>
      <w:r>
        <w:rPr>
          <w:bCs/>
          <w:sz w:val="24"/>
          <w:szCs w:val="24"/>
        </w:rPr>
        <w:t>lồng</w:t>
      </w:r>
      <w:proofErr w:type="spellEnd"/>
      <w:r>
        <w:rPr>
          <w:bCs/>
          <w:sz w:val="24"/>
          <w:szCs w:val="24"/>
        </w:rPr>
        <w:t xml:space="preserve"> </w:t>
      </w:r>
      <w:proofErr w:type="spellStart"/>
      <w:r>
        <w:rPr>
          <w:bCs/>
          <w:sz w:val="24"/>
          <w:szCs w:val="24"/>
        </w:rPr>
        <w:t>ghép</w:t>
      </w:r>
      <w:proofErr w:type="spellEnd"/>
      <w:r>
        <w:rPr>
          <w:bCs/>
          <w:sz w:val="24"/>
          <w:szCs w:val="24"/>
        </w:rPr>
        <w:t xml:space="preserve"> </w:t>
      </w:r>
      <w:proofErr w:type="spellStart"/>
      <w:r>
        <w:rPr>
          <w:bCs/>
          <w:sz w:val="24"/>
          <w:szCs w:val="24"/>
        </w:rPr>
        <w:t>quyền</w:t>
      </w:r>
      <w:proofErr w:type="spellEnd"/>
      <w:r>
        <w:rPr>
          <w:bCs/>
          <w:sz w:val="24"/>
          <w:szCs w:val="24"/>
        </w:rPr>
        <w:t xml:space="preserve"> </w:t>
      </w:r>
      <w:proofErr w:type="spellStart"/>
      <w:r>
        <w:rPr>
          <w:bCs/>
          <w:sz w:val="24"/>
          <w:szCs w:val="24"/>
        </w:rPr>
        <w:t>trẻ</w:t>
      </w:r>
      <w:proofErr w:type="spellEnd"/>
      <w:r>
        <w:rPr>
          <w:bCs/>
          <w:sz w:val="24"/>
          <w:szCs w:val="24"/>
        </w:rPr>
        <w:t xml:space="preserve"> </w:t>
      </w:r>
      <w:proofErr w:type="spellStart"/>
      <w:r>
        <w:rPr>
          <w:bCs/>
          <w:sz w:val="24"/>
          <w:szCs w:val="24"/>
        </w:rPr>
        <w:t>em</w:t>
      </w:r>
      <w:proofErr w:type="spellEnd"/>
      <w:r>
        <w:rPr>
          <w:bCs/>
          <w:sz w:val="24"/>
          <w:szCs w:val="24"/>
        </w:rPr>
        <w:t xml:space="preserve"> </w:t>
      </w:r>
      <w:proofErr w:type="spellStart"/>
      <w:r w:rsidRPr="00543D2A">
        <w:rPr>
          <w:bCs/>
          <w:sz w:val="24"/>
          <w:szCs w:val="24"/>
        </w:rPr>
        <w:t>trong</w:t>
      </w:r>
      <w:proofErr w:type="spellEnd"/>
      <w:r w:rsidRPr="00543D2A">
        <w:rPr>
          <w:bCs/>
          <w:sz w:val="24"/>
          <w:szCs w:val="24"/>
        </w:rPr>
        <w:t xml:space="preserve"> </w:t>
      </w:r>
      <w:proofErr w:type="spellStart"/>
      <w:r w:rsidRPr="00543D2A">
        <w:rPr>
          <w:bCs/>
          <w:sz w:val="24"/>
          <w:szCs w:val="24"/>
        </w:rPr>
        <w:t>mỗi</w:t>
      </w:r>
      <w:proofErr w:type="spellEnd"/>
      <w:r w:rsidRPr="00543D2A">
        <w:rPr>
          <w:bCs/>
          <w:sz w:val="24"/>
          <w:szCs w:val="24"/>
        </w:rPr>
        <w:t xml:space="preserve"> </w:t>
      </w:r>
      <w:proofErr w:type="spellStart"/>
      <w:r w:rsidRPr="00543D2A">
        <w:rPr>
          <w:bCs/>
          <w:sz w:val="24"/>
          <w:szCs w:val="24"/>
        </w:rPr>
        <w:t>giai</w:t>
      </w:r>
      <w:proofErr w:type="spellEnd"/>
      <w:r w:rsidRPr="00543D2A">
        <w:rPr>
          <w:bCs/>
          <w:sz w:val="24"/>
          <w:szCs w:val="24"/>
        </w:rPr>
        <w:t xml:space="preserve"> </w:t>
      </w:r>
      <w:proofErr w:type="spellStart"/>
      <w:r w:rsidRPr="00543D2A">
        <w:rPr>
          <w:bCs/>
          <w:sz w:val="24"/>
          <w:szCs w:val="24"/>
        </w:rPr>
        <w:t>đoạn</w:t>
      </w:r>
      <w:proofErr w:type="spellEnd"/>
      <w:r w:rsidRPr="00543D2A">
        <w:rPr>
          <w:bCs/>
          <w:sz w:val="24"/>
          <w:szCs w:val="24"/>
        </w:rPr>
        <w:t xml:space="preserve"> </w:t>
      </w:r>
      <w:proofErr w:type="spellStart"/>
      <w:r>
        <w:rPr>
          <w:bCs/>
          <w:sz w:val="24"/>
          <w:szCs w:val="24"/>
        </w:rPr>
        <w:t>của</w:t>
      </w:r>
      <w:proofErr w:type="spellEnd"/>
      <w:r>
        <w:rPr>
          <w:bCs/>
          <w:sz w:val="24"/>
          <w:szCs w:val="24"/>
        </w:rPr>
        <w:t xml:space="preserve"> chu </w:t>
      </w:r>
      <w:proofErr w:type="spellStart"/>
      <w:r>
        <w:rPr>
          <w:bCs/>
          <w:sz w:val="24"/>
          <w:szCs w:val="24"/>
        </w:rPr>
        <w:t>trình</w:t>
      </w:r>
      <w:proofErr w:type="spellEnd"/>
      <w:r>
        <w:rPr>
          <w:bCs/>
          <w:sz w:val="24"/>
          <w:szCs w:val="24"/>
        </w:rPr>
        <w:t xml:space="preserve"> </w:t>
      </w:r>
      <w:proofErr w:type="spellStart"/>
      <w:r>
        <w:rPr>
          <w:bCs/>
          <w:sz w:val="24"/>
          <w:szCs w:val="24"/>
        </w:rPr>
        <w:t>dự</w:t>
      </w:r>
      <w:proofErr w:type="spellEnd"/>
      <w:r>
        <w:rPr>
          <w:bCs/>
          <w:sz w:val="24"/>
          <w:szCs w:val="24"/>
        </w:rPr>
        <w:t xml:space="preserve"> </w:t>
      </w:r>
      <w:proofErr w:type="spellStart"/>
      <w:r>
        <w:rPr>
          <w:bCs/>
          <w:sz w:val="24"/>
          <w:szCs w:val="24"/>
        </w:rPr>
        <w:t>án</w:t>
      </w:r>
      <w:proofErr w:type="spellEnd"/>
      <w:r w:rsidR="00EA6B06">
        <w:rPr>
          <w:bCs/>
          <w:sz w:val="24"/>
          <w:szCs w:val="24"/>
        </w:rPr>
        <w:t xml:space="preserve">, </w:t>
      </w:r>
      <w:r w:rsidR="00EA6B06">
        <w:rPr>
          <w:sz w:val="24"/>
          <w:szCs w:val="24"/>
          <w:lang w:val="af-ZA"/>
        </w:rPr>
        <w:t>đặc biệt là các dự án về phát triển cộng đồng, thích ứng biến đổi khí hậu - giảm nhẹ rủi ro thiên tai, và quản lý - bảo tồn tài nguyên thiên nhiên</w:t>
      </w:r>
      <w:r>
        <w:rPr>
          <w:bCs/>
          <w:sz w:val="24"/>
          <w:szCs w:val="24"/>
        </w:rPr>
        <w:t xml:space="preserve">. </w:t>
      </w:r>
      <w:proofErr w:type="spellStart"/>
      <w:r>
        <w:rPr>
          <w:bCs/>
          <w:sz w:val="24"/>
          <w:szCs w:val="24"/>
        </w:rPr>
        <w:t>Với</w:t>
      </w:r>
      <w:proofErr w:type="spellEnd"/>
      <w:r>
        <w:rPr>
          <w:bCs/>
          <w:sz w:val="24"/>
          <w:szCs w:val="24"/>
        </w:rPr>
        <w:t xml:space="preserve"> </w:t>
      </w:r>
      <w:proofErr w:type="spellStart"/>
      <w:r>
        <w:rPr>
          <w:bCs/>
          <w:sz w:val="24"/>
          <w:szCs w:val="24"/>
        </w:rPr>
        <w:t>mỗi</w:t>
      </w:r>
      <w:proofErr w:type="spellEnd"/>
      <w:r>
        <w:rPr>
          <w:bCs/>
          <w:sz w:val="24"/>
          <w:szCs w:val="24"/>
        </w:rPr>
        <w:t xml:space="preserve"> </w:t>
      </w:r>
      <w:proofErr w:type="spellStart"/>
      <w:r>
        <w:rPr>
          <w:bCs/>
          <w:sz w:val="24"/>
          <w:szCs w:val="24"/>
        </w:rPr>
        <w:t>giai</w:t>
      </w:r>
      <w:proofErr w:type="spellEnd"/>
      <w:r>
        <w:rPr>
          <w:bCs/>
          <w:sz w:val="24"/>
          <w:szCs w:val="24"/>
        </w:rPr>
        <w:t xml:space="preserve"> </w:t>
      </w:r>
      <w:proofErr w:type="spellStart"/>
      <w:r>
        <w:rPr>
          <w:bCs/>
          <w:sz w:val="24"/>
          <w:szCs w:val="24"/>
        </w:rPr>
        <w:t>đoạn</w:t>
      </w:r>
      <w:proofErr w:type="spellEnd"/>
      <w:r>
        <w:rPr>
          <w:bCs/>
          <w:sz w:val="24"/>
          <w:szCs w:val="24"/>
        </w:rPr>
        <w:t xml:space="preserve"> (</w:t>
      </w:r>
      <w:proofErr w:type="spellStart"/>
      <w:r>
        <w:rPr>
          <w:bCs/>
          <w:sz w:val="24"/>
          <w:szCs w:val="24"/>
        </w:rPr>
        <w:t>có</w:t>
      </w:r>
      <w:proofErr w:type="spellEnd"/>
      <w:r>
        <w:rPr>
          <w:bCs/>
          <w:sz w:val="24"/>
          <w:szCs w:val="24"/>
        </w:rPr>
        <w:t xml:space="preserve"> </w:t>
      </w:r>
      <w:proofErr w:type="spellStart"/>
      <w:r>
        <w:rPr>
          <w:bCs/>
          <w:sz w:val="24"/>
          <w:szCs w:val="24"/>
        </w:rPr>
        <w:t>thể</w:t>
      </w:r>
      <w:proofErr w:type="spellEnd"/>
      <w:r>
        <w:rPr>
          <w:bCs/>
          <w:sz w:val="24"/>
          <w:szCs w:val="24"/>
        </w:rPr>
        <w:t xml:space="preserve"> </w:t>
      </w:r>
      <w:proofErr w:type="spellStart"/>
      <w:r>
        <w:rPr>
          <w:bCs/>
          <w:sz w:val="24"/>
          <w:szCs w:val="24"/>
        </w:rPr>
        <w:t>lồng</w:t>
      </w:r>
      <w:proofErr w:type="spellEnd"/>
      <w:r>
        <w:rPr>
          <w:bCs/>
          <w:sz w:val="24"/>
          <w:szCs w:val="24"/>
        </w:rPr>
        <w:t xml:space="preserve"> </w:t>
      </w:r>
      <w:proofErr w:type="spellStart"/>
      <w:r>
        <w:rPr>
          <w:bCs/>
          <w:sz w:val="24"/>
          <w:szCs w:val="24"/>
        </w:rPr>
        <w:t>ghép</w:t>
      </w:r>
      <w:proofErr w:type="spellEnd"/>
      <w:r>
        <w:rPr>
          <w:bCs/>
          <w:sz w:val="24"/>
          <w:szCs w:val="24"/>
        </w:rPr>
        <w:t xml:space="preserve">) </w:t>
      </w:r>
      <w:proofErr w:type="spellStart"/>
      <w:r>
        <w:rPr>
          <w:bCs/>
          <w:sz w:val="24"/>
          <w:szCs w:val="24"/>
        </w:rPr>
        <w:t>của</w:t>
      </w:r>
      <w:proofErr w:type="spellEnd"/>
      <w:r>
        <w:rPr>
          <w:bCs/>
          <w:sz w:val="24"/>
          <w:szCs w:val="24"/>
        </w:rPr>
        <w:t xml:space="preserve"> chu </w:t>
      </w:r>
      <w:proofErr w:type="spellStart"/>
      <w:r>
        <w:rPr>
          <w:bCs/>
          <w:sz w:val="24"/>
          <w:szCs w:val="24"/>
        </w:rPr>
        <w:t>trình</w:t>
      </w:r>
      <w:proofErr w:type="spellEnd"/>
      <w:r>
        <w:rPr>
          <w:bCs/>
          <w:sz w:val="24"/>
          <w:szCs w:val="24"/>
        </w:rPr>
        <w:t xml:space="preserve"> </w:t>
      </w:r>
      <w:proofErr w:type="spellStart"/>
      <w:r>
        <w:rPr>
          <w:bCs/>
          <w:sz w:val="24"/>
          <w:szCs w:val="24"/>
        </w:rPr>
        <w:t>dự</w:t>
      </w:r>
      <w:proofErr w:type="spellEnd"/>
      <w:r>
        <w:rPr>
          <w:bCs/>
          <w:sz w:val="24"/>
          <w:szCs w:val="24"/>
        </w:rPr>
        <w:t xml:space="preserve"> </w:t>
      </w:r>
      <w:proofErr w:type="spellStart"/>
      <w:r>
        <w:rPr>
          <w:bCs/>
          <w:sz w:val="24"/>
          <w:szCs w:val="24"/>
        </w:rPr>
        <w:t>án</w:t>
      </w:r>
      <w:proofErr w:type="spellEnd"/>
      <w:r>
        <w:rPr>
          <w:bCs/>
          <w:sz w:val="24"/>
          <w:szCs w:val="24"/>
        </w:rPr>
        <w:t xml:space="preserve">, </w:t>
      </w:r>
      <w:proofErr w:type="spellStart"/>
      <w:r>
        <w:rPr>
          <w:bCs/>
          <w:sz w:val="24"/>
          <w:szCs w:val="24"/>
        </w:rPr>
        <w:t>cần</w:t>
      </w:r>
      <w:proofErr w:type="spellEnd"/>
      <w:r>
        <w:rPr>
          <w:bCs/>
          <w:sz w:val="24"/>
          <w:szCs w:val="24"/>
        </w:rPr>
        <w:t xml:space="preserve"> </w:t>
      </w:r>
      <w:proofErr w:type="spellStart"/>
      <w:r>
        <w:rPr>
          <w:bCs/>
          <w:sz w:val="24"/>
          <w:szCs w:val="24"/>
        </w:rPr>
        <w:t>nêu</w:t>
      </w:r>
      <w:proofErr w:type="spellEnd"/>
      <w:r>
        <w:rPr>
          <w:bCs/>
          <w:sz w:val="24"/>
          <w:szCs w:val="24"/>
        </w:rPr>
        <w:t xml:space="preserve"> </w:t>
      </w:r>
      <w:proofErr w:type="spellStart"/>
      <w:r>
        <w:rPr>
          <w:bCs/>
          <w:sz w:val="24"/>
          <w:szCs w:val="24"/>
        </w:rPr>
        <w:t>rõ</w:t>
      </w:r>
      <w:proofErr w:type="spellEnd"/>
      <w:r>
        <w:rPr>
          <w:bCs/>
          <w:sz w:val="24"/>
          <w:szCs w:val="24"/>
        </w:rPr>
        <w:t xml:space="preserve">: </w:t>
      </w:r>
    </w:p>
    <w:p w14:paraId="2F438F4E" w14:textId="77777777" w:rsidR="006834B7" w:rsidRDefault="006834B7" w:rsidP="00EA6B06">
      <w:pPr>
        <w:pStyle w:val="ListParagraph"/>
        <w:tabs>
          <w:tab w:val="left" w:pos="990"/>
        </w:tabs>
        <w:spacing w:before="120" w:after="120" w:line="276" w:lineRule="auto"/>
        <w:jc w:val="both"/>
        <w:rPr>
          <w:bCs/>
          <w:sz w:val="24"/>
          <w:szCs w:val="24"/>
        </w:rPr>
      </w:pPr>
      <w:r>
        <w:rPr>
          <w:bCs/>
          <w:sz w:val="24"/>
          <w:szCs w:val="24"/>
        </w:rPr>
        <w:t xml:space="preserve">+ </w:t>
      </w:r>
      <w:proofErr w:type="spellStart"/>
      <w:r>
        <w:rPr>
          <w:bCs/>
          <w:sz w:val="24"/>
          <w:szCs w:val="24"/>
        </w:rPr>
        <w:t>Phân</w:t>
      </w:r>
      <w:proofErr w:type="spellEnd"/>
      <w:r>
        <w:rPr>
          <w:bCs/>
          <w:sz w:val="24"/>
          <w:szCs w:val="24"/>
        </w:rPr>
        <w:t xml:space="preserve"> </w:t>
      </w:r>
      <w:proofErr w:type="spellStart"/>
      <w:r>
        <w:rPr>
          <w:bCs/>
          <w:sz w:val="24"/>
          <w:szCs w:val="24"/>
        </w:rPr>
        <w:t>tích</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bên</w:t>
      </w:r>
      <w:proofErr w:type="spellEnd"/>
      <w:r>
        <w:rPr>
          <w:bCs/>
          <w:sz w:val="24"/>
          <w:szCs w:val="24"/>
        </w:rPr>
        <w:t xml:space="preserve"> </w:t>
      </w:r>
      <w:proofErr w:type="spellStart"/>
      <w:r>
        <w:rPr>
          <w:bCs/>
          <w:sz w:val="24"/>
          <w:szCs w:val="24"/>
        </w:rPr>
        <w:t>liên</w:t>
      </w:r>
      <w:proofErr w:type="spellEnd"/>
      <w:r>
        <w:rPr>
          <w:bCs/>
          <w:sz w:val="24"/>
          <w:szCs w:val="24"/>
        </w:rPr>
        <w:t xml:space="preserve"> </w:t>
      </w:r>
      <w:proofErr w:type="spellStart"/>
      <w:r>
        <w:rPr>
          <w:bCs/>
          <w:sz w:val="24"/>
          <w:szCs w:val="24"/>
        </w:rPr>
        <w:t>quan</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nghĩa</w:t>
      </w:r>
      <w:proofErr w:type="spellEnd"/>
      <w:r>
        <w:rPr>
          <w:bCs/>
          <w:sz w:val="24"/>
          <w:szCs w:val="24"/>
        </w:rPr>
        <w:t xml:space="preserve"> </w:t>
      </w:r>
      <w:proofErr w:type="spellStart"/>
      <w:r>
        <w:rPr>
          <w:bCs/>
          <w:sz w:val="24"/>
          <w:szCs w:val="24"/>
        </w:rPr>
        <w:t>vụ</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ảnh</w:t>
      </w:r>
      <w:proofErr w:type="spellEnd"/>
      <w:r>
        <w:rPr>
          <w:bCs/>
          <w:sz w:val="24"/>
          <w:szCs w:val="24"/>
        </w:rPr>
        <w:t xml:space="preserve"> </w:t>
      </w:r>
      <w:proofErr w:type="spellStart"/>
      <w:r>
        <w:rPr>
          <w:bCs/>
          <w:sz w:val="24"/>
          <w:szCs w:val="24"/>
        </w:rPr>
        <w:t>hưởng</w:t>
      </w:r>
      <w:proofErr w:type="spellEnd"/>
      <w:r>
        <w:rPr>
          <w:bCs/>
          <w:sz w:val="24"/>
          <w:szCs w:val="24"/>
        </w:rPr>
        <w:t xml:space="preserve"> </w:t>
      </w:r>
      <w:proofErr w:type="spellStart"/>
      <w:r>
        <w:rPr>
          <w:bCs/>
          <w:sz w:val="24"/>
          <w:szCs w:val="24"/>
        </w:rPr>
        <w:t>của</w:t>
      </w:r>
      <w:proofErr w:type="spellEnd"/>
      <w:r>
        <w:rPr>
          <w:bCs/>
          <w:sz w:val="24"/>
          <w:szCs w:val="24"/>
        </w:rPr>
        <w:t xml:space="preserve"> </w:t>
      </w:r>
      <w:proofErr w:type="spellStart"/>
      <w:r>
        <w:rPr>
          <w:bCs/>
          <w:sz w:val="24"/>
          <w:szCs w:val="24"/>
        </w:rPr>
        <w:t>họ</w:t>
      </w:r>
      <w:proofErr w:type="spellEnd"/>
      <w:r>
        <w:rPr>
          <w:bCs/>
          <w:sz w:val="24"/>
          <w:szCs w:val="24"/>
        </w:rPr>
        <w:t xml:space="preserve"> </w:t>
      </w:r>
      <w:proofErr w:type="spellStart"/>
      <w:r>
        <w:rPr>
          <w:bCs/>
          <w:sz w:val="24"/>
          <w:szCs w:val="24"/>
        </w:rPr>
        <w:t>với</w:t>
      </w:r>
      <w:proofErr w:type="spellEnd"/>
      <w:r>
        <w:rPr>
          <w:bCs/>
          <w:sz w:val="24"/>
          <w:szCs w:val="24"/>
        </w:rPr>
        <w:t xml:space="preserve"> </w:t>
      </w:r>
      <w:proofErr w:type="spellStart"/>
      <w:r>
        <w:rPr>
          <w:bCs/>
          <w:sz w:val="24"/>
          <w:szCs w:val="24"/>
        </w:rPr>
        <w:t>nhau</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hiện</w:t>
      </w:r>
      <w:proofErr w:type="spellEnd"/>
      <w:r>
        <w:rPr>
          <w:bCs/>
          <w:sz w:val="24"/>
          <w:szCs w:val="24"/>
        </w:rPr>
        <w:t xml:space="preserve"> </w:t>
      </w:r>
      <w:proofErr w:type="spellStart"/>
      <w:r>
        <w:rPr>
          <w:bCs/>
          <w:sz w:val="24"/>
          <w:szCs w:val="24"/>
        </w:rPr>
        <w:t>thực</w:t>
      </w:r>
      <w:proofErr w:type="spellEnd"/>
      <w:r>
        <w:rPr>
          <w:bCs/>
          <w:sz w:val="24"/>
          <w:szCs w:val="24"/>
        </w:rPr>
        <w:t xml:space="preserve"> </w:t>
      </w:r>
      <w:proofErr w:type="spellStart"/>
      <w:r>
        <w:rPr>
          <w:bCs/>
          <w:sz w:val="24"/>
          <w:szCs w:val="24"/>
        </w:rPr>
        <w:t>hóa</w:t>
      </w:r>
      <w:proofErr w:type="spellEnd"/>
      <w:r>
        <w:rPr>
          <w:bCs/>
          <w:sz w:val="24"/>
          <w:szCs w:val="24"/>
        </w:rPr>
        <w:t xml:space="preserve"> </w:t>
      </w:r>
      <w:proofErr w:type="spellStart"/>
      <w:r>
        <w:rPr>
          <w:bCs/>
          <w:sz w:val="24"/>
          <w:szCs w:val="24"/>
        </w:rPr>
        <w:t>quyền</w:t>
      </w:r>
      <w:proofErr w:type="spellEnd"/>
      <w:r>
        <w:rPr>
          <w:bCs/>
          <w:sz w:val="24"/>
          <w:szCs w:val="24"/>
        </w:rPr>
        <w:t xml:space="preserve"> </w:t>
      </w:r>
      <w:proofErr w:type="spellStart"/>
      <w:r>
        <w:rPr>
          <w:bCs/>
          <w:sz w:val="24"/>
          <w:szCs w:val="24"/>
        </w:rPr>
        <w:t>trẻ</w:t>
      </w:r>
      <w:proofErr w:type="spellEnd"/>
      <w:r>
        <w:rPr>
          <w:bCs/>
          <w:sz w:val="24"/>
          <w:szCs w:val="24"/>
        </w:rPr>
        <w:t xml:space="preserve"> </w:t>
      </w:r>
      <w:proofErr w:type="spellStart"/>
      <w:r>
        <w:rPr>
          <w:bCs/>
          <w:sz w:val="24"/>
          <w:szCs w:val="24"/>
        </w:rPr>
        <w:t>em</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dự</w:t>
      </w:r>
      <w:proofErr w:type="spellEnd"/>
      <w:r>
        <w:rPr>
          <w:bCs/>
          <w:sz w:val="24"/>
          <w:szCs w:val="24"/>
        </w:rPr>
        <w:t xml:space="preserve"> </w:t>
      </w:r>
      <w:proofErr w:type="spellStart"/>
      <w:r>
        <w:rPr>
          <w:bCs/>
          <w:sz w:val="24"/>
          <w:szCs w:val="24"/>
        </w:rPr>
        <w:t>án</w:t>
      </w:r>
      <w:proofErr w:type="spellEnd"/>
      <w:r>
        <w:rPr>
          <w:bCs/>
          <w:sz w:val="24"/>
          <w:szCs w:val="24"/>
        </w:rPr>
        <w:t xml:space="preserve">/ </w:t>
      </w:r>
      <w:proofErr w:type="spellStart"/>
      <w:r>
        <w:rPr>
          <w:bCs/>
          <w:sz w:val="24"/>
          <w:szCs w:val="24"/>
        </w:rPr>
        <w:t>chương</w:t>
      </w:r>
      <w:proofErr w:type="spellEnd"/>
      <w:r>
        <w:rPr>
          <w:bCs/>
          <w:sz w:val="24"/>
          <w:szCs w:val="24"/>
        </w:rPr>
        <w:t xml:space="preserve"> </w:t>
      </w:r>
      <w:proofErr w:type="spellStart"/>
      <w:r>
        <w:rPr>
          <w:bCs/>
          <w:sz w:val="24"/>
          <w:szCs w:val="24"/>
        </w:rPr>
        <w:t>trình</w:t>
      </w:r>
      <w:proofErr w:type="spellEnd"/>
      <w:r>
        <w:rPr>
          <w:bCs/>
          <w:sz w:val="24"/>
          <w:szCs w:val="24"/>
        </w:rPr>
        <w:t xml:space="preserve"> </w:t>
      </w:r>
    </w:p>
    <w:p w14:paraId="2F438F4F" w14:textId="77777777" w:rsidR="00EA6B06" w:rsidRDefault="00EA6B06" w:rsidP="00EA6B06">
      <w:pPr>
        <w:pStyle w:val="ListParagraph"/>
        <w:tabs>
          <w:tab w:val="left" w:pos="990"/>
        </w:tabs>
        <w:spacing w:before="120" w:after="120" w:line="276" w:lineRule="auto"/>
        <w:jc w:val="both"/>
        <w:rPr>
          <w:bCs/>
          <w:sz w:val="24"/>
          <w:szCs w:val="24"/>
        </w:rPr>
      </w:pPr>
      <w:r>
        <w:rPr>
          <w:bCs/>
          <w:sz w:val="24"/>
          <w:szCs w:val="24"/>
        </w:rPr>
        <w:t xml:space="preserve">+ </w:t>
      </w:r>
      <w:proofErr w:type="spellStart"/>
      <w:r w:rsidR="00421B17">
        <w:rPr>
          <w:bCs/>
          <w:sz w:val="24"/>
          <w:szCs w:val="24"/>
        </w:rPr>
        <w:t>Mục</w:t>
      </w:r>
      <w:proofErr w:type="spellEnd"/>
      <w:r w:rsidR="00421B17">
        <w:rPr>
          <w:bCs/>
          <w:sz w:val="24"/>
          <w:szCs w:val="24"/>
        </w:rPr>
        <w:t xml:space="preserve"> </w:t>
      </w:r>
      <w:proofErr w:type="spellStart"/>
      <w:r w:rsidR="00421B17">
        <w:rPr>
          <w:bCs/>
          <w:sz w:val="24"/>
          <w:szCs w:val="24"/>
        </w:rPr>
        <w:t>đích</w:t>
      </w:r>
      <w:proofErr w:type="spellEnd"/>
      <w:r w:rsidR="00421B17">
        <w:rPr>
          <w:bCs/>
          <w:sz w:val="24"/>
          <w:szCs w:val="24"/>
        </w:rPr>
        <w:t xml:space="preserve"> </w:t>
      </w:r>
      <w:proofErr w:type="spellStart"/>
      <w:r w:rsidR="00421B17">
        <w:rPr>
          <w:bCs/>
          <w:sz w:val="24"/>
          <w:szCs w:val="24"/>
        </w:rPr>
        <w:t>và</w:t>
      </w:r>
      <w:proofErr w:type="spellEnd"/>
      <w:r w:rsidR="00421B17">
        <w:rPr>
          <w:bCs/>
          <w:sz w:val="24"/>
          <w:szCs w:val="24"/>
        </w:rPr>
        <w:t xml:space="preserve"> </w:t>
      </w:r>
      <w:proofErr w:type="spellStart"/>
      <w:r w:rsidR="00421B17">
        <w:rPr>
          <w:bCs/>
          <w:sz w:val="24"/>
          <w:szCs w:val="24"/>
        </w:rPr>
        <w:t>những</w:t>
      </w:r>
      <w:proofErr w:type="spellEnd"/>
      <w:r w:rsidR="00421B17">
        <w:rPr>
          <w:bCs/>
          <w:sz w:val="24"/>
          <w:szCs w:val="24"/>
        </w:rPr>
        <w:t xml:space="preserve"> </w:t>
      </w:r>
      <w:proofErr w:type="spellStart"/>
      <w:r w:rsidR="00421B17">
        <w:rPr>
          <w:bCs/>
          <w:sz w:val="24"/>
          <w:szCs w:val="24"/>
        </w:rPr>
        <w:t>nội</w:t>
      </w:r>
      <w:proofErr w:type="spellEnd"/>
      <w:r w:rsidR="00421B17">
        <w:rPr>
          <w:bCs/>
          <w:sz w:val="24"/>
          <w:szCs w:val="24"/>
        </w:rPr>
        <w:t xml:space="preserve"> dung</w:t>
      </w:r>
      <w:r w:rsidR="000C2426">
        <w:rPr>
          <w:bCs/>
          <w:sz w:val="24"/>
          <w:szCs w:val="24"/>
        </w:rPr>
        <w:t xml:space="preserve">, </w:t>
      </w:r>
      <w:proofErr w:type="spellStart"/>
      <w:r w:rsidR="000C2426">
        <w:rPr>
          <w:bCs/>
          <w:sz w:val="24"/>
          <w:szCs w:val="24"/>
        </w:rPr>
        <w:t>khía</w:t>
      </w:r>
      <w:proofErr w:type="spellEnd"/>
      <w:r w:rsidR="000C2426">
        <w:rPr>
          <w:bCs/>
          <w:sz w:val="24"/>
          <w:szCs w:val="24"/>
        </w:rPr>
        <w:t xml:space="preserve"> </w:t>
      </w:r>
      <w:proofErr w:type="spellStart"/>
      <w:r w:rsidR="000C2426">
        <w:rPr>
          <w:bCs/>
          <w:sz w:val="24"/>
          <w:szCs w:val="24"/>
        </w:rPr>
        <w:t>cạnh</w:t>
      </w:r>
      <w:proofErr w:type="spellEnd"/>
      <w:r w:rsidR="00421B17">
        <w:rPr>
          <w:bCs/>
          <w:sz w:val="24"/>
          <w:szCs w:val="24"/>
        </w:rPr>
        <w:t xml:space="preserve"> </w:t>
      </w:r>
      <w:proofErr w:type="spellStart"/>
      <w:r w:rsidR="00421B17">
        <w:rPr>
          <w:bCs/>
          <w:sz w:val="24"/>
          <w:szCs w:val="24"/>
        </w:rPr>
        <w:t>lồng</w:t>
      </w:r>
      <w:proofErr w:type="spellEnd"/>
      <w:r w:rsidR="00421B17">
        <w:rPr>
          <w:bCs/>
          <w:sz w:val="24"/>
          <w:szCs w:val="24"/>
        </w:rPr>
        <w:t xml:space="preserve"> </w:t>
      </w:r>
      <w:proofErr w:type="spellStart"/>
      <w:proofErr w:type="gramStart"/>
      <w:r w:rsidR="00421B17">
        <w:rPr>
          <w:bCs/>
          <w:sz w:val="24"/>
          <w:szCs w:val="24"/>
        </w:rPr>
        <w:t>ghép</w:t>
      </w:r>
      <w:proofErr w:type="spellEnd"/>
      <w:r w:rsidR="00421B17">
        <w:rPr>
          <w:bCs/>
          <w:sz w:val="24"/>
          <w:szCs w:val="24"/>
        </w:rPr>
        <w:t>;</w:t>
      </w:r>
      <w:proofErr w:type="gramEnd"/>
      <w:r w:rsidR="00421B17">
        <w:rPr>
          <w:bCs/>
          <w:sz w:val="24"/>
          <w:szCs w:val="24"/>
        </w:rPr>
        <w:t xml:space="preserve"> </w:t>
      </w:r>
    </w:p>
    <w:p w14:paraId="2F438F50" w14:textId="7C3261CC" w:rsidR="00EA6B06" w:rsidRDefault="00EA6B06" w:rsidP="00EA6B06">
      <w:pPr>
        <w:pStyle w:val="ListParagraph"/>
        <w:tabs>
          <w:tab w:val="left" w:pos="990"/>
        </w:tabs>
        <w:spacing w:before="120" w:after="120" w:line="276" w:lineRule="auto"/>
        <w:jc w:val="both"/>
        <w:rPr>
          <w:bCs/>
          <w:sz w:val="24"/>
          <w:szCs w:val="24"/>
        </w:rPr>
      </w:pPr>
      <w:r>
        <w:rPr>
          <w:bCs/>
          <w:sz w:val="24"/>
          <w:szCs w:val="24"/>
        </w:rPr>
        <w:t xml:space="preserve">+ </w:t>
      </w:r>
      <w:proofErr w:type="spellStart"/>
      <w:r w:rsidR="00421B17">
        <w:rPr>
          <w:bCs/>
          <w:sz w:val="24"/>
          <w:szCs w:val="24"/>
        </w:rPr>
        <w:t>Các</w:t>
      </w:r>
      <w:proofErr w:type="spellEnd"/>
      <w:r w:rsidR="00421B17">
        <w:rPr>
          <w:bCs/>
          <w:sz w:val="24"/>
          <w:szCs w:val="24"/>
        </w:rPr>
        <w:t xml:space="preserve"> </w:t>
      </w:r>
      <w:proofErr w:type="spellStart"/>
      <w:r w:rsidR="00421B17">
        <w:rPr>
          <w:bCs/>
          <w:sz w:val="24"/>
          <w:szCs w:val="24"/>
        </w:rPr>
        <w:t>bước</w:t>
      </w:r>
      <w:proofErr w:type="spellEnd"/>
      <w:r w:rsidR="000C2426">
        <w:rPr>
          <w:bCs/>
          <w:sz w:val="24"/>
          <w:szCs w:val="24"/>
        </w:rPr>
        <w:t xml:space="preserve">, </w:t>
      </w:r>
      <w:proofErr w:type="spellStart"/>
      <w:r w:rsidR="00421B17">
        <w:rPr>
          <w:bCs/>
          <w:sz w:val="24"/>
          <w:szCs w:val="24"/>
        </w:rPr>
        <w:t>các</w:t>
      </w:r>
      <w:proofErr w:type="spellEnd"/>
      <w:r w:rsidR="00421B17">
        <w:rPr>
          <w:bCs/>
          <w:sz w:val="24"/>
          <w:szCs w:val="24"/>
        </w:rPr>
        <w:t xml:space="preserve"> </w:t>
      </w:r>
      <w:proofErr w:type="spellStart"/>
      <w:r w:rsidR="00421B17">
        <w:rPr>
          <w:bCs/>
          <w:sz w:val="24"/>
          <w:szCs w:val="24"/>
        </w:rPr>
        <w:t>hoạt</w:t>
      </w:r>
      <w:proofErr w:type="spellEnd"/>
      <w:r w:rsidR="00421B17">
        <w:rPr>
          <w:bCs/>
          <w:sz w:val="24"/>
          <w:szCs w:val="24"/>
        </w:rPr>
        <w:t xml:space="preserve"> </w:t>
      </w:r>
      <w:proofErr w:type="spellStart"/>
      <w:r w:rsidR="00421B17">
        <w:rPr>
          <w:bCs/>
          <w:sz w:val="24"/>
          <w:szCs w:val="24"/>
        </w:rPr>
        <w:t>động</w:t>
      </w:r>
      <w:proofErr w:type="spellEnd"/>
      <w:r w:rsidR="006441E8" w:rsidRPr="006441E8">
        <w:rPr>
          <w:bCs/>
          <w:sz w:val="24"/>
          <w:szCs w:val="24"/>
        </w:rPr>
        <w:t xml:space="preserve"> </w:t>
      </w:r>
      <w:proofErr w:type="spellStart"/>
      <w:r w:rsidR="006441E8">
        <w:rPr>
          <w:bCs/>
          <w:sz w:val="24"/>
          <w:szCs w:val="24"/>
        </w:rPr>
        <w:t>tiến</w:t>
      </w:r>
      <w:proofErr w:type="spellEnd"/>
      <w:r w:rsidR="006441E8">
        <w:rPr>
          <w:bCs/>
          <w:sz w:val="24"/>
          <w:szCs w:val="24"/>
        </w:rPr>
        <w:t xml:space="preserve"> </w:t>
      </w:r>
      <w:proofErr w:type="spellStart"/>
      <w:r w:rsidR="006441E8">
        <w:rPr>
          <w:bCs/>
          <w:sz w:val="24"/>
          <w:szCs w:val="24"/>
        </w:rPr>
        <w:t>hành</w:t>
      </w:r>
      <w:proofErr w:type="spellEnd"/>
      <w:r w:rsidR="006441E8">
        <w:rPr>
          <w:bCs/>
          <w:sz w:val="24"/>
          <w:szCs w:val="24"/>
        </w:rPr>
        <w:t xml:space="preserve"> </w:t>
      </w:r>
      <w:proofErr w:type="spellStart"/>
      <w:r w:rsidR="006441E8">
        <w:rPr>
          <w:bCs/>
          <w:sz w:val="24"/>
          <w:szCs w:val="24"/>
        </w:rPr>
        <w:t>lồng</w:t>
      </w:r>
      <w:proofErr w:type="spellEnd"/>
      <w:r w:rsidR="006441E8">
        <w:rPr>
          <w:bCs/>
          <w:sz w:val="24"/>
          <w:szCs w:val="24"/>
        </w:rPr>
        <w:t xml:space="preserve"> </w:t>
      </w:r>
      <w:proofErr w:type="spellStart"/>
      <w:proofErr w:type="gramStart"/>
      <w:r w:rsidR="006441E8">
        <w:rPr>
          <w:bCs/>
          <w:sz w:val="24"/>
          <w:szCs w:val="24"/>
        </w:rPr>
        <w:t>ghép</w:t>
      </w:r>
      <w:proofErr w:type="spellEnd"/>
      <w:r w:rsidR="00421B17">
        <w:rPr>
          <w:bCs/>
          <w:sz w:val="24"/>
          <w:szCs w:val="24"/>
        </w:rPr>
        <w:t>;</w:t>
      </w:r>
      <w:proofErr w:type="gramEnd"/>
      <w:r w:rsidR="00421B17">
        <w:rPr>
          <w:bCs/>
          <w:sz w:val="24"/>
          <w:szCs w:val="24"/>
        </w:rPr>
        <w:t xml:space="preserve"> </w:t>
      </w:r>
    </w:p>
    <w:p w14:paraId="2F438F51" w14:textId="33DEB9CF" w:rsidR="00EA6B06" w:rsidRDefault="00EA6B06" w:rsidP="00EA6B06">
      <w:pPr>
        <w:pStyle w:val="ListParagraph"/>
        <w:tabs>
          <w:tab w:val="left" w:pos="990"/>
        </w:tabs>
        <w:spacing w:before="120" w:after="120" w:line="276" w:lineRule="auto"/>
        <w:jc w:val="both"/>
        <w:rPr>
          <w:bCs/>
          <w:sz w:val="24"/>
          <w:szCs w:val="24"/>
        </w:rPr>
      </w:pPr>
      <w:r>
        <w:rPr>
          <w:bCs/>
          <w:sz w:val="24"/>
          <w:szCs w:val="24"/>
        </w:rPr>
        <w:t xml:space="preserve">+ </w:t>
      </w:r>
      <w:proofErr w:type="spellStart"/>
      <w:r w:rsidR="00DF0B25">
        <w:rPr>
          <w:bCs/>
          <w:sz w:val="24"/>
          <w:szCs w:val="24"/>
        </w:rPr>
        <w:t>Phương</w:t>
      </w:r>
      <w:proofErr w:type="spellEnd"/>
      <w:r w:rsidR="00DF0B25">
        <w:rPr>
          <w:bCs/>
          <w:sz w:val="24"/>
          <w:szCs w:val="24"/>
        </w:rPr>
        <w:t xml:space="preserve"> </w:t>
      </w:r>
      <w:proofErr w:type="spellStart"/>
      <w:r w:rsidR="00DF0B25">
        <w:rPr>
          <w:bCs/>
          <w:sz w:val="24"/>
          <w:szCs w:val="24"/>
        </w:rPr>
        <w:t>pháp</w:t>
      </w:r>
      <w:proofErr w:type="spellEnd"/>
      <w:r w:rsidR="00DF0B25">
        <w:rPr>
          <w:bCs/>
          <w:sz w:val="24"/>
          <w:szCs w:val="24"/>
        </w:rPr>
        <w:t xml:space="preserve"> </w:t>
      </w:r>
      <w:proofErr w:type="spellStart"/>
      <w:r w:rsidR="00DF0B25">
        <w:rPr>
          <w:bCs/>
          <w:sz w:val="24"/>
          <w:szCs w:val="24"/>
        </w:rPr>
        <w:t>và</w:t>
      </w:r>
      <w:proofErr w:type="spellEnd"/>
      <w:r w:rsidR="00DF0B25">
        <w:rPr>
          <w:bCs/>
          <w:sz w:val="24"/>
          <w:szCs w:val="24"/>
        </w:rPr>
        <w:t xml:space="preserve"> </w:t>
      </w:r>
      <w:proofErr w:type="spellStart"/>
      <w:r w:rsidR="00DF0B25">
        <w:rPr>
          <w:bCs/>
          <w:sz w:val="24"/>
          <w:szCs w:val="24"/>
        </w:rPr>
        <w:t>c</w:t>
      </w:r>
      <w:r w:rsidR="00421B17">
        <w:rPr>
          <w:bCs/>
          <w:sz w:val="24"/>
          <w:szCs w:val="24"/>
        </w:rPr>
        <w:t>ác</w:t>
      </w:r>
      <w:proofErr w:type="spellEnd"/>
      <w:r w:rsidR="00421B17">
        <w:rPr>
          <w:bCs/>
          <w:sz w:val="24"/>
          <w:szCs w:val="24"/>
        </w:rPr>
        <w:t xml:space="preserve"> </w:t>
      </w:r>
      <w:proofErr w:type="spellStart"/>
      <w:r w:rsidR="00421B17">
        <w:rPr>
          <w:bCs/>
          <w:sz w:val="24"/>
          <w:szCs w:val="24"/>
        </w:rPr>
        <w:t>công</w:t>
      </w:r>
      <w:proofErr w:type="spellEnd"/>
      <w:r w:rsidR="00421B17">
        <w:rPr>
          <w:bCs/>
          <w:sz w:val="24"/>
          <w:szCs w:val="24"/>
        </w:rPr>
        <w:t xml:space="preserve"> </w:t>
      </w:r>
      <w:proofErr w:type="spellStart"/>
      <w:r w:rsidR="00421B17">
        <w:rPr>
          <w:bCs/>
          <w:sz w:val="24"/>
          <w:szCs w:val="24"/>
        </w:rPr>
        <w:t>cụ</w:t>
      </w:r>
      <w:proofErr w:type="spellEnd"/>
      <w:r w:rsidR="00421B17">
        <w:rPr>
          <w:bCs/>
          <w:sz w:val="24"/>
          <w:szCs w:val="24"/>
        </w:rPr>
        <w:t xml:space="preserve"> </w:t>
      </w:r>
      <w:proofErr w:type="spellStart"/>
      <w:r w:rsidR="00421B17">
        <w:rPr>
          <w:bCs/>
          <w:sz w:val="24"/>
          <w:szCs w:val="24"/>
        </w:rPr>
        <w:t>hỗ</w:t>
      </w:r>
      <w:proofErr w:type="spellEnd"/>
      <w:r w:rsidR="00421B17">
        <w:rPr>
          <w:bCs/>
          <w:sz w:val="24"/>
          <w:szCs w:val="24"/>
        </w:rPr>
        <w:t xml:space="preserve"> </w:t>
      </w:r>
      <w:proofErr w:type="spellStart"/>
      <w:r w:rsidR="00421B17">
        <w:rPr>
          <w:bCs/>
          <w:sz w:val="24"/>
          <w:szCs w:val="24"/>
        </w:rPr>
        <w:t>trợ</w:t>
      </w:r>
      <w:proofErr w:type="spellEnd"/>
      <w:r w:rsidR="00421B17">
        <w:rPr>
          <w:bCs/>
          <w:sz w:val="24"/>
          <w:szCs w:val="24"/>
        </w:rPr>
        <w:t xml:space="preserve"> </w:t>
      </w:r>
      <w:proofErr w:type="spellStart"/>
      <w:r w:rsidR="00421B17">
        <w:rPr>
          <w:bCs/>
          <w:sz w:val="24"/>
          <w:szCs w:val="24"/>
        </w:rPr>
        <w:t>cho</w:t>
      </w:r>
      <w:proofErr w:type="spellEnd"/>
      <w:r w:rsidR="00421B17">
        <w:rPr>
          <w:bCs/>
          <w:sz w:val="24"/>
          <w:szCs w:val="24"/>
        </w:rPr>
        <w:t xml:space="preserve"> </w:t>
      </w:r>
      <w:proofErr w:type="spellStart"/>
      <w:r w:rsidR="00421B17">
        <w:rPr>
          <w:bCs/>
          <w:sz w:val="24"/>
          <w:szCs w:val="24"/>
        </w:rPr>
        <w:t>quá</w:t>
      </w:r>
      <w:proofErr w:type="spellEnd"/>
      <w:r w:rsidR="00421B17">
        <w:rPr>
          <w:bCs/>
          <w:sz w:val="24"/>
          <w:szCs w:val="24"/>
        </w:rPr>
        <w:t xml:space="preserve"> </w:t>
      </w:r>
      <w:proofErr w:type="spellStart"/>
      <w:r w:rsidR="00421B17">
        <w:rPr>
          <w:bCs/>
          <w:sz w:val="24"/>
          <w:szCs w:val="24"/>
        </w:rPr>
        <w:t>trình</w:t>
      </w:r>
      <w:proofErr w:type="spellEnd"/>
      <w:r w:rsidR="00421B17">
        <w:rPr>
          <w:bCs/>
          <w:sz w:val="24"/>
          <w:szCs w:val="24"/>
        </w:rPr>
        <w:t xml:space="preserve"> </w:t>
      </w:r>
      <w:proofErr w:type="spellStart"/>
      <w:r w:rsidR="00421B17">
        <w:rPr>
          <w:bCs/>
          <w:sz w:val="24"/>
          <w:szCs w:val="24"/>
        </w:rPr>
        <w:t>lồng</w:t>
      </w:r>
      <w:proofErr w:type="spellEnd"/>
      <w:r w:rsidR="00421B17">
        <w:rPr>
          <w:bCs/>
          <w:sz w:val="24"/>
          <w:szCs w:val="24"/>
        </w:rPr>
        <w:t xml:space="preserve"> </w:t>
      </w:r>
      <w:proofErr w:type="spellStart"/>
      <w:proofErr w:type="gramStart"/>
      <w:r w:rsidR="00421B17">
        <w:rPr>
          <w:bCs/>
          <w:sz w:val="24"/>
          <w:szCs w:val="24"/>
        </w:rPr>
        <w:t>ghép</w:t>
      </w:r>
      <w:proofErr w:type="spellEnd"/>
      <w:r w:rsidR="00421B17">
        <w:rPr>
          <w:bCs/>
          <w:sz w:val="24"/>
          <w:szCs w:val="24"/>
        </w:rPr>
        <w:t>;</w:t>
      </w:r>
      <w:proofErr w:type="gramEnd"/>
      <w:r w:rsidR="00421B17">
        <w:rPr>
          <w:bCs/>
          <w:sz w:val="24"/>
          <w:szCs w:val="24"/>
        </w:rPr>
        <w:t xml:space="preserve"> </w:t>
      </w:r>
    </w:p>
    <w:p w14:paraId="2F438F52" w14:textId="77777777" w:rsidR="00EA6B06" w:rsidRDefault="00EA6B06" w:rsidP="00EA6B06">
      <w:pPr>
        <w:pStyle w:val="ListParagraph"/>
        <w:tabs>
          <w:tab w:val="left" w:pos="990"/>
        </w:tabs>
        <w:spacing w:before="120" w:after="120" w:line="276" w:lineRule="auto"/>
        <w:jc w:val="both"/>
        <w:rPr>
          <w:bCs/>
          <w:sz w:val="24"/>
          <w:szCs w:val="24"/>
        </w:rPr>
      </w:pPr>
      <w:r>
        <w:rPr>
          <w:bCs/>
          <w:sz w:val="24"/>
          <w:szCs w:val="24"/>
        </w:rPr>
        <w:t xml:space="preserve">+ </w:t>
      </w:r>
      <w:proofErr w:type="spellStart"/>
      <w:r>
        <w:rPr>
          <w:bCs/>
          <w:sz w:val="24"/>
          <w:szCs w:val="24"/>
        </w:rPr>
        <w:t>Kế</w:t>
      </w:r>
      <w:proofErr w:type="spellEnd"/>
      <w:r>
        <w:rPr>
          <w:bCs/>
          <w:sz w:val="24"/>
          <w:szCs w:val="24"/>
        </w:rPr>
        <w:t xml:space="preserve"> </w:t>
      </w:r>
      <w:proofErr w:type="spellStart"/>
      <w:r>
        <w:rPr>
          <w:bCs/>
          <w:sz w:val="24"/>
          <w:szCs w:val="24"/>
        </w:rPr>
        <w:t>hoạch</w:t>
      </w:r>
      <w:proofErr w:type="spellEnd"/>
      <w:r>
        <w:rPr>
          <w:bCs/>
          <w:sz w:val="24"/>
          <w:szCs w:val="24"/>
        </w:rPr>
        <w:t xml:space="preserve"> </w:t>
      </w:r>
      <w:proofErr w:type="spellStart"/>
      <w:r>
        <w:rPr>
          <w:bCs/>
          <w:sz w:val="24"/>
          <w:szCs w:val="24"/>
        </w:rPr>
        <w:t>theo</w:t>
      </w:r>
      <w:proofErr w:type="spellEnd"/>
      <w:r>
        <w:rPr>
          <w:bCs/>
          <w:sz w:val="24"/>
          <w:szCs w:val="24"/>
        </w:rPr>
        <w:t xml:space="preserve"> </w:t>
      </w:r>
      <w:proofErr w:type="spellStart"/>
      <w:r>
        <w:rPr>
          <w:bCs/>
          <w:sz w:val="24"/>
          <w:szCs w:val="24"/>
        </w:rPr>
        <w:t>dõi</w:t>
      </w:r>
      <w:proofErr w:type="spellEnd"/>
      <w:r>
        <w:rPr>
          <w:bCs/>
          <w:sz w:val="24"/>
          <w:szCs w:val="24"/>
        </w:rPr>
        <w:t>/</w:t>
      </w:r>
      <w:proofErr w:type="spellStart"/>
      <w:r>
        <w:rPr>
          <w:bCs/>
          <w:sz w:val="24"/>
          <w:szCs w:val="24"/>
        </w:rPr>
        <w:t>giám</w:t>
      </w:r>
      <w:proofErr w:type="spellEnd"/>
      <w:r>
        <w:rPr>
          <w:bCs/>
          <w:sz w:val="24"/>
          <w:szCs w:val="24"/>
        </w:rPr>
        <w:t xml:space="preserve"> </w:t>
      </w:r>
      <w:proofErr w:type="spellStart"/>
      <w:r>
        <w:rPr>
          <w:bCs/>
          <w:sz w:val="24"/>
          <w:szCs w:val="24"/>
        </w:rPr>
        <w:t>sát</w:t>
      </w:r>
      <w:proofErr w:type="spellEnd"/>
      <w:r>
        <w:rPr>
          <w:bCs/>
          <w:sz w:val="24"/>
          <w:szCs w:val="24"/>
        </w:rPr>
        <w:t xml:space="preserve">, </w:t>
      </w:r>
      <w:proofErr w:type="spellStart"/>
      <w:r>
        <w:rPr>
          <w:bCs/>
          <w:sz w:val="24"/>
          <w:szCs w:val="24"/>
        </w:rPr>
        <w:t>đánh</w:t>
      </w:r>
      <w:proofErr w:type="spellEnd"/>
      <w:r>
        <w:rPr>
          <w:bCs/>
          <w:sz w:val="24"/>
          <w:szCs w:val="24"/>
        </w:rPr>
        <w:t xml:space="preserve"> </w:t>
      </w:r>
      <w:proofErr w:type="spellStart"/>
      <w:r>
        <w:rPr>
          <w:bCs/>
          <w:sz w:val="24"/>
          <w:szCs w:val="24"/>
        </w:rPr>
        <w:t>giá</w:t>
      </w:r>
      <w:proofErr w:type="spellEnd"/>
      <w:r>
        <w:rPr>
          <w:bCs/>
          <w:sz w:val="24"/>
          <w:szCs w:val="24"/>
        </w:rPr>
        <w:t xml:space="preserve"> </w:t>
      </w:r>
      <w:proofErr w:type="spellStart"/>
      <w:r>
        <w:rPr>
          <w:bCs/>
          <w:sz w:val="24"/>
          <w:szCs w:val="24"/>
        </w:rPr>
        <w:t>kết</w:t>
      </w:r>
      <w:proofErr w:type="spellEnd"/>
      <w:r>
        <w:rPr>
          <w:bCs/>
          <w:sz w:val="24"/>
          <w:szCs w:val="24"/>
        </w:rPr>
        <w:t xml:space="preserve"> </w:t>
      </w:r>
      <w:proofErr w:type="spellStart"/>
      <w:r>
        <w:rPr>
          <w:bCs/>
          <w:sz w:val="24"/>
          <w:szCs w:val="24"/>
        </w:rPr>
        <w:t>quả</w:t>
      </w:r>
      <w:proofErr w:type="spellEnd"/>
      <w:r>
        <w:rPr>
          <w:bCs/>
          <w:sz w:val="24"/>
          <w:szCs w:val="24"/>
        </w:rPr>
        <w:t xml:space="preserve"> </w:t>
      </w:r>
      <w:proofErr w:type="spellStart"/>
      <w:r>
        <w:rPr>
          <w:bCs/>
          <w:sz w:val="24"/>
          <w:szCs w:val="24"/>
        </w:rPr>
        <w:t>thực</w:t>
      </w:r>
      <w:proofErr w:type="spellEnd"/>
      <w:r>
        <w:rPr>
          <w:bCs/>
          <w:sz w:val="24"/>
          <w:szCs w:val="24"/>
        </w:rPr>
        <w:t xml:space="preserve"> </w:t>
      </w:r>
      <w:proofErr w:type="spellStart"/>
      <w:r>
        <w:rPr>
          <w:bCs/>
          <w:sz w:val="24"/>
          <w:szCs w:val="24"/>
        </w:rPr>
        <w:t>hiện</w:t>
      </w:r>
      <w:proofErr w:type="spellEnd"/>
      <w:r>
        <w:rPr>
          <w:bCs/>
          <w:sz w:val="24"/>
          <w:szCs w:val="24"/>
        </w:rPr>
        <w:t xml:space="preserve"> </w:t>
      </w:r>
      <w:proofErr w:type="spellStart"/>
      <w:r>
        <w:rPr>
          <w:bCs/>
          <w:sz w:val="24"/>
          <w:szCs w:val="24"/>
        </w:rPr>
        <w:t>lồng</w:t>
      </w:r>
      <w:proofErr w:type="spellEnd"/>
      <w:r>
        <w:rPr>
          <w:bCs/>
          <w:sz w:val="24"/>
          <w:szCs w:val="24"/>
        </w:rPr>
        <w:t xml:space="preserve"> </w:t>
      </w:r>
      <w:proofErr w:type="spellStart"/>
      <w:r>
        <w:rPr>
          <w:bCs/>
          <w:sz w:val="24"/>
          <w:szCs w:val="24"/>
        </w:rPr>
        <w:t>ghép</w:t>
      </w:r>
      <w:proofErr w:type="spellEnd"/>
      <w:r>
        <w:rPr>
          <w:bCs/>
          <w:sz w:val="24"/>
          <w:szCs w:val="24"/>
        </w:rPr>
        <w:t xml:space="preserve"> </w:t>
      </w:r>
      <w:proofErr w:type="spellStart"/>
      <w:r>
        <w:rPr>
          <w:bCs/>
          <w:sz w:val="24"/>
          <w:szCs w:val="24"/>
        </w:rPr>
        <w:t>Quyền</w:t>
      </w:r>
      <w:proofErr w:type="spellEnd"/>
      <w:r>
        <w:rPr>
          <w:bCs/>
          <w:sz w:val="24"/>
          <w:szCs w:val="24"/>
        </w:rPr>
        <w:t xml:space="preserve"> </w:t>
      </w:r>
      <w:proofErr w:type="spellStart"/>
      <w:r>
        <w:rPr>
          <w:bCs/>
          <w:sz w:val="24"/>
          <w:szCs w:val="24"/>
        </w:rPr>
        <w:t>trẻ</w:t>
      </w:r>
      <w:proofErr w:type="spellEnd"/>
      <w:r>
        <w:rPr>
          <w:bCs/>
          <w:sz w:val="24"/>
          <w:szCs w:val="24"/>
        </w:rPr>
        <w:t xml:space="preserve"> </w:t>
      </w:r>
      <w:proofErr w:type="spellStart"/>
      <w:r>
        <w:rPr>
          <w:bCs/>
          <w:sz w:val="24"/>
          <w:szCs w:val="24"/>
        </w:rPr>
        <w:t>em</w:t>
      </w:r>
      <w:proofErr w:type="spellEnd"/>
      <w:r>
        <w:rPr>
          <w:bCs/>
          <w:sz w:val="24"/>
          <w:szCs w:val="24"/>
        </w:rPr>
        <w:t xml:space="preserve"> </w:t>
      </w:r>
      <w:proofErr w:type="spellStart"/>
      <w:r>
        <w:rPr>
          <w:bCs/>
          <w:sz w:val="24"/>
          <w:szCs w:val="24"/>
        </w:rPr>
        <w:t>trong</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dự</w:t>
      </w:r>
      <w:proofErr w:type="spellEnd"/>
      <w:r>
        <w:rPr>
          <w:bCs/>
          <w:sz w:val="24"/>
          <w:szCs w:val="24"/>
        </w:rPr>
        <w:t xml:space="preserve"> </w:t>
      </w:r>
      <w:proofErr w:type="spellStart"/>
      <w:r>
        <w:rPr>
          <w:bCs/>
          <w:sz w:val="24"/>
          <w:szCs w:val="24"/>
        </w:rPr>
        <w:t>án</w:t>
      </w:r>
      <w:proofErr w:type="spellEnd"/>
      <w:r>
        <w:rPr>
          <w:bCs/>
          <w:sz w:val="24"/>
          <w:szCs w:val="24"/>
        </w:rPr>
        <w:t xml:space="preserve"> </w:t>
      </w:r>
      <w:proofErr w:type="spellStart"/>
      <w:r>
        <w:rPr>
          <w:bCs/>
          <w:sz w:val="24"/>
          <w:szCs w:val="24"/>
        </w:rPr>
        <w:t>và</w:t>
      </w:r>
      <w:proofErr w:type="spellEnd"/>
      <w:r>
        <w:rPr>
          <w:bCs/>
          <w:sz w:val="24"/>
          <w:szCs w:val="24"/>
        </w:rPr>
        <w:t xml:space="preserve"> </w:t>
      </w:r>
      <w:proofErr w:type="spellStart"/>
      <w:r>
        <w:rPr>
          <w:bCs/>
          <w:sz w:val="24"/>
          <w:szCs w:val="24"/>
        </w:rPr>
        <w:t>các</w:t>
      </w:r>
      <w:proofErr w:type="spellEnd"/>
      <w:r>
        <w:rPr>
          <w:bCs/>
          <w:sz w:val="24"/>
          <w:szCs w:val="24"/>
        </w:rPr>
        <w:t xml:space="preserve"> </w:t>
      </w:r>
      <w:proofErr w:type="spellStart"/>
      <w:r>
        <w:rPr>
          <w:bCs/>
          <w:sz w:val="24"/>
          <w:szCs w:val="24"/>
        </w:rPr>
        <w:t>công</w:t>
      </w:r>
      <w:proofErr w:type="spellEnd"/>
      <w:r>
        <w:rPr>
          <w:bCs/>
          <w:sz w:val="24"/>
          <w:szCs w:val="24"/>
        </w:rPr>
        <w:t xml:space="preserve"> </w:t>
      </w:r>
      <w:proofErr w:type="spellStart"/>
      <w:r>
        <w:rPr>
          <w:bCs/>
          <w:sz w:val="24"/>
          <w:szCs w:val="24"/>
        </w:rPr>
        <w:t>cụ</w:t>
      </w:r>
      <w:proofErr w:type="spellEnd"/>
      <w:r>
        <w:rPr>
          <w:bCs/>
          <w:sz w:val="24"/>
          <w:szCs w:val="24"/>
        </w:rPr>
        <w:t xml:space="preserve"> </w:t>
      </w:r>
      <w:proofErr w:type="spellStart"/>
      <w:r>
        <w:rPr>
          <w:bCs/>
          <w:sz w:val="24"/>
          <w:szCs w:val="24"/>
        </w:rPr>
        <w:t>theo</w:t>
      </w:r>
      <w:proofErr w:type="spellEnd"/>
      <w:r>
        <w:rPr>
          <w:bCs/>
          <w:sz w:val="24"/>
          <w:szCs w:val="24"/>
        </w:rPr>
        <w:t xml:space="preserve"> </w:t>
      </w:r>
      <w:proofErr w:type="spellStart"/>
      <w:r>
        <w:rPr>
          <w:bCs/>
          <w:sz w:val="24"/>
          <w:szCs w:val="24"/>
        </w:rPr>
        <w:t>dõi</w:t>
      </w:r>
      <w:proofErr w:type="spellEnd"/>
      <w:r>
        <w:rPr>
          <w:bCs/>
          <w:sz w:val="24"/>
          <w:szCs w:val="24"/>
        </w:rPr>
        <w:t xml:space="preserve"> – </w:t>
      </w:r>
      <w:proofErr w:type="spellStart"/>
      <w:r>
        <w:rPr>
          <w:bCs/>
          <w:sz w:val="24"/>
          <w:szCs w:val="24"/>
        </w:rPr>
        <w:t>đánh</w:t>
      </w:r>
      <w:proofErr w:type="spellEnd"/>
      <w:r>
        <w:rPr>
          <w:bCs/>
          <w:sz w:val="24"/>
          <w:szCs w:val="24"/>
        </w:rPr>
        <w:t xml:space="preserve"> </w:t>
      </w:r>
      <w:proofErr w:type="spellStart"/>
      <w:r>
        <w:rPr>
          <w:bCs/>
          <w:sz w:val="24"/>
          <w:szCs w:val="24"/>
        </w:rPr>
        <w:t>giá</w:t>
      </w:r>
      <w:proofErr w:type="spellEnd"/>
    </w:p>
    <w:p w14:paraId="2F438F53" w14:textId="2A92AC11" w:rsidR="00421B17" w:rsidRPr="00543D2A" w:rsidRDefault="00EA6B06" w:rsidP="00E971A6">
      <w:pPr>
        <w:pStyle w:val="ListParagraph"/>
        <w:tabs>
          <w:tab w:val="left" w:pos="990"/>
        </w:tabs>
        <w:spacing w:before="120" w:after="120" w:line="276" w:lineRule="auto"/>
        <w:jc w:val="both"/>
        <w:rPr>
          <w:bCs/>
          <w:sz w:val="24"/>
          <w:szCs w:val="24"/>
        </w:rPr>
      </w:pPr>
      <w:r>
        <w:rPr>
          <w:bCs/>
          <w:sz w:val="24"/>
          <w:szCs w:val="24"/>
        </w:rPr>
        <w:t xml:space="preserve">+ </w:t>
      </w:r>
      <w:proofErr w:type="spellStart"/>
      <w:r>
        <w:rPr>
          <w:bCs/>
          <w:sz w:val="24"/>
          <w:szCs w:val="24"/>
        </w:rPr>
        <w:t>Các</w:t>
      </w:r>
      <w:proofErr w:type="spellEnd"/>
      <w:r>
        <w:rPr>
          <w:bCs/>
          <w:sz w:val="24"/>
          <w:szCs w:val="24"/>
        </w:rPr>
        <w:t xml:space="preserve"> </w:t>
      </w:r>
      <w:proofErr w:type="spellStart"/>
      <w:r w:rsidR="00421B17">
        <w:rPr>
          <w:bCs/>
          <w:sz w:val="24"/>
          <w:szCs w:val="24"/>
        </w:rPr>
        <w:t>chỉ</w:t>
      </w:r>
      <w:proofErr w:type="spellEnd"/>
      <w:r w:rsidR="00421B17">
        <w:rPr>
          <w:bCs/>
          <w:sz w:val="24"/>
          <w:szCs w:val="24"/>
        </w:rPr>
        <w:t xml:space="preserve"> </w:t>
      </w:r>
      <w:proofErr w:type="spellStart"/>
      <w:r w:rsidR="00421B17">
        <w:rPr>
          <w:bCs/>
          <w:sz w:val="24"/>
          <w:szCs w:val="24"/>
        </w:rPr>
        <w:t>số</w:t>
      </w:r>
      <w:proofErr w:type="spellEnd"/>
      <w:r w:rsidR="00421B17">
        <w:rPr>
          <w:bCs/>
          <w:sz w:val="24"/>
          <w:szCs w:val="24"/>
        </w:rPr>
        <w:t xml:space="preserve"> </w:t>
      </w:r>
      <w:proofErr w:type="spellStart"/>
      <w:r w:rsidR="00421B17">
        <w:rPr>
          <w:bCs/>
          <w:sz w:val="24"/>
          <w:szCs w:val="24"/>
        </w:rPr>
        <w:t>giám</w:t>
      </w:r>
      <w:proofErr w:type="spellEnd"/>
      <w:r w:rsidR="00421B17">
        <w:rPr>
          <w:bCs/>
          <w:sz w:val="24"/>
          <w:szCs w:val="24"/>
        </w:rPr>
        <w:t xml:space="preserve"> </w:t>
      </w:r>
      <w:proofErr w:type="spellStart"/>
      <w:r w:rsidR="00421B17">
        <w:rPr>
          <w:bCs/>
          <w:sz w:val="24"/>
          <w:szCs w:val="24"/>
        </w:rPr>
        <w:t>sát</w:t>
      </w:r>
      <w:proofErr w:type="spellEnd"/>
      <w:r w:rsidR="00421B17">
        <w:rPr>
          <w:bCs/>
          <w:sz w:val="24"/>
          <w:szCs w:val="24"/>
        </w:rPr>
        <w:t xml:space="preserve"> </w:t>
      </w:r>
      <w:proofErr w:type="spellStart"/>
      <w:r w:rsidR="00421B17">
        <w:rPr>
          <w:bCs/>
          <w:sz w:val="24"/>
          <w:szCs w:val="24"/>
        </w:rPr>
        <w:t>và</w:t>
      </w:r>
      <w:proofErr w:type="spellEnd"/>
      <w:r w:rsidR="00421B17">
        <w:rPr>
          <w:bCs/>
          <w:sz w:val="24"/>
          <w:szCs w:val="24"/>
        </w:rPr>
        <w:t xml:space="preserve"> </w:t>
      </w:r>
      <w:proofErr w:type="spellStart"/>
      <w:r w:rsidR="00421B17">
        <w:rPr>
          <w:bCs/>
          <w:sz w:val="24"/>
          <w:szCs w:val="24"/>
        </w:rPr>
        <w:t>đánh</w:t>
      </w:r>
      <w:proofErr w:type="spellEnd"/>
      <w:r w:rsidR="00421B17">
        <w:rPr>
          <w:bCs/>
          <w:sz w:val="24"/>
          <w:szCs w:val="24"/>
        </w:rPr>
        <w:t xml:space="preserve"> </w:t>
      </w:r>
      <w:proofErr w:type="spellStart"/>
      <w:r w:rsidR="00421B17">
        <w:rPr>
          <w:bCs/>
          <w:sz w:val="24"/>
          <w:szCs w:val="24"/>
        </w:rPr>
        <w:t>giá</w:t>
      </w:r>
      <w:proofErr w:type="spellEnd"/>
      <w:r w:rsidR="00421B17">
        <w:rPr>
          <w:bCs/>
          <w:sz w:val="24"/>
          <w:szCs w:val="24"/>
        </w:rPr>
        <w:t xml:space="preserve"> </w:t>
      </w:r>
      <w:proofErr w:type="spellStart"/>
      <w:r w:rsidR="00421B17">
        <w:rPr>
          <w:bCs/>
          <w:sz w:val="24"/>
          <w:szCs w:val="24"/>
        </w:rPr>
        <w:t>kết</w:t>
      </w:r>
      <w:proofErr w:type="spellEnd"/>
      <w:r w:rsidR="00421B17">
        <w:rPr>
          <w:bCs/>
          <w:sz w:val="24"/>
          <w:szCs w:val="24"/>
        </w:rPr>
        <w:t xml:space="preserve"> </w:t>
      </w:r>
      <w:proofErr w:type="spellStart"/>
      <w:r w:rsidR="00421B17">
        <w:rPr>
          <w:bCs/>
          <w:sz w:val="24"/>
          <w:szCs w:val="24"/>
        </w:rPr>
        <w:t>quả</w:t>
      </w:r>
      <w:proofErr w:type="spellEnd"/>
      <w:r w:rsidR="00421B17">
        <w:rPr>
          <w:bCs/>
          <w:sz w:val="24"/>
          <w:szCs w:val="24"/>
        </w:rPr>
        <w:t xml:space="preserve"> </w:t>
      </w:r>
      <w:proofErr w:type="spellStart"/>
      <w:r w:rsidR="00421B17">
        <w:rPr>
          <w:bCs/>
          <w:sz w:val="24"/>
          <w:szCs w:val="24"/>
        </w:rPr>
        <w:t>lồng</w:t>
      </w:r>
      <w:proofErr w:type="spellEnd"/>
      <w:r w:rsidR="00421B17">
        <w:rPr>
          <w:bCs/>
          <w:sz w:val="24"/>
          <w:szCs w:val="24"/>
        </w:rPr>
        <w:t xml:space="preserve"> </w:t>
      </w:r>
      <w:proofErr w:type="spellStart"/>
      <w:r w:rsidR="00421B17">
        <w:rPr>
          <w:bCs/>
          <w:sz w:val="24"/>
          <w:szCs w:val="24"/>
        </w:rPr>
        <w:t>ghép</w:t>
      </w:r>
      <w:proofErr w:type="spellEnd"/>
      <w:proofErr w:type="gramStart"/>
      <w:r w:rsidR="00421B17">
        <w:rPr>
          <w:bCs/>
          <w:sz w:val="24"/>
          <w:szCs w:val="24"/>
        </w:rPr>
        <w:t xml:space="preserve">.  </w:t>
      </w:r>
      <w:proofErr w:type="gramEnd"/>
      <w:r w:rsidR="00421B17">
        <w:rPr>
          <w:bCs/>
          <w:sz w:val="24"/>
          <w:szCs w:val="24"/>
        </w:rPr>
        <w:t xml:space="preserve"> </w:t>
      </w:r>
      <w:r w:rsidR="00421B17" w:rsidRPr="00543D2A">
        <w:rPr>
          <w:bCs/>
          <w:sz w:val="24"/>
          <w:szCs w:val="24"/>
        </w:rPr>
        <w:t xml:space="preserve"> </w:t>
      </w:r>
    </w:p>
    <w:p w14:paraId="2F438F54" w14:textId="77777777" w:rsidR="00421B17" w:rsidRDefault="009C1C6C" w:rsidP="003B19B5">
      <w:pPr>
        <w:pStyle w:val="ListParagraph"/>
        <w:numPr>
          <w:ilvl w:val="0"/>
          <w:numId w:val="36"/>
        </w:numPr>
        <w:tabs>
          <w:tab w:val="left" w:pos="990"/>
        </w:tabs>
        <w:spacing w:before="120" w:after="120" w:line="276" w:lineRule="auto"/>
        <w:ind w:left="720" w:firstLine="0"/>
        <w:jc w:val="both"/>
        <w:rPr>
          <w:bCs/>
          <w:sz w:val="24"/>
          <w:szCs w:val="24"/>
        </w:rPr>
      </w:pPr>
      <w:proofErr w:type="spellStart"/>
      <w:r>
        <w:rPr>
          <w:bCs/>
          <w:sz w:val="24"/>
          <w:szCs w:val="24"/>
        </w:rPr>
        <w:t>Sổ</w:t>
      </w:r>
      <w:proofErr w:type="spellEnd"/>
      <w:r>
        <w:rPr>
          <w:bCs/>
          <w:sz w:val="24"/>
          <w:szCs w:val="24"/>
        </w:rPr>
        <w:t xml:space="preserve"> </w:t>
      </w:r>
      <w:proofErr w:type="spellStart"/>
      <w:r>
        <w:rPr>
          <w:bCs/>
          <w:sz w:val="24"/>
          <w:szCs w:val="24"/>
        </w:rPr>
        <w:t>tay</w:t>
      </w:r>
      <w:proofErr w:type="spellEnd"/>
      <w:r w:rsidR="00421B17">
        <w:rPr>
          <w:bCs/>
          <w:sz w:val="24"/>
          <w:szCs w:val="24"/>
        </w:rPr>
        <w:t xml:space="preserve"> </w:t>
      </w:r>
      <w:proofErr w:type="spellStart"/>
      <w:r w:rsidR="00421B17">
        <w:rPr>
          <w:bCs/>
          <w:sz w:val="24"/>
          <w:szCs w:val="24"/>
        </w:rPr>
        <w:t>phải</w:t>
      </w:r>
      <w:proofErr w:type="spellEnd"/>
      <w:r w:rsidR="00421B17">
        <w:rPr>
          <w:bCs/>
          <w:sz w:val="24"/>
          <w:szCs w:val="24"/>
        </w:rPr>
        <w:t xml:space="preserve"> </w:t>
      </w:r>
      <w:proofErr w:type="spellStart"/>
      <w:r w:rsidR="00421B17">
        <w:rPr>
          <w:bCs/>
          <w:sz w:val="24"/>
          <w:szCs w:val="24"/>
        </w:rPr>
        <w:t>được</w:t>
      </w:r>
      <w:proofErr w:type="spellEnd"/>
      <w:r w:rsidR="00421B17">
        <w:rPr>
          <w:bCs/>
          <w:sz w:val="24"/>
          <w:szCs w:val="24"/>
        </w:rPr>
        <w:t xml:space="preserve"> </w:t>
      </w:r>
      <w:proofErr w:type="spellStart"/>
      <w:r w:rsidR="00421B17">
        <w:rPr>
          <w:bCs/>
          <w:sz w:val="24"/>
          <w:szCs w:val="24"/>
        </w:rPr>
        <w:t>t</w:t>
      </w:r>
      <w:r w:rsidR="00421B17" w:rsidRPr="00021367">
        <w:rPr>
          <w:bCs/>
          <w:sz w:val="24"/>
          <w:szCs w:val="24"/>
        </w:rPr>
        <w:t>rình</w:t>
      </w:r>
      <w:proofErr w:type="spellEnd"/>
      <w:r w:rsidR="00421B17" w:rsidRPr="00021367">
        <w:rPr>
          <w:bCs/>
          <w:sz w:val="24"/>
          <w:szCs w:val="24"/>
        </w:rPr>
        <w:t xml:space="preserve"> </w:t>
      </w:r>
      <w:proofErr w:type="spellStart"/>
      <w:r w:rsidR="00421B17" w:rsidRPr="00021367">
        <w:rPr>
          <w:bCs/>
          <w:sz w:val="24"/>
          <w:szCs w:val="24"/>
        </w:rPr>
        <w:t>bày</w:t>
      </w:r>
      <w:proofErr w:type="spellEnd"/>
      <w:r w:rsidR="00421B17" w:rsidRPr="00021367">
        <w:rPr>
          <w:bCs/>
          <w:sz w:val="24"/>
          <w:szCs w:val="24"/>
        </w:rPr>
        <w:t xml:space="preserve"> </w:t>
      </w:r>
      <w:proofErr w:type="spellStart"/>
      <w:r w:rsidR="00421B17" w:rsidRPr="00021367">
        <w:rPr>
          <w:bCs/>
          <w:sz w:val="24"/>
          <w:szCs w:val="24"/>
        </w:rPr>
        <w:t>ngắn</w:t>
      </w:r>
      <w:proofErr w:type="spellEnd"/>
      <w:r w:rsidR="00421B17" w:rsidRPr="00021367">
        <w:rPr>
          <w:bCs/>
          <w:sz w:val="24"/>
          <w:szCs w:val="24"/>
        </w:rPr>
        <w:t xml:space="preserve"> </w:t>
      </w:r>
      <w:proofErr w:type="spellStart"/>
      <w:r w:rsidR="00421B17" w:rsidRPr="00021367">
        <w:rPr>
          <w:bCs/>
          <w:sz w:val="24"/>
          <w:szCs w:val="24"/>
        </w:rPr>
        <w:t>gọn</w:t>
      </w:r>
      <w:proofErr w:type="spellEnd"/>
      <w:r w:rsidR="00421B17" w:rsidRPr="00021367">
        <w:rPr>
          <w:bCs/>
          <w:sz w:val="24"/>
          <w:szCs w:val="24"/>
        </w:rPr>
        <w:t xml:space="preserve">, </w:t>
      </w:r>
      <w:proofErr w:type="spellStart"/>
      <w:r w:rsidR="00421B17" w:rsidRPr="00021367">
        <w:rPr>
          <w:bCs/>
          <w:sz w:val="24"/>
          <w:szCs w:val="24"/>
        </w:rPr>
        <w:t>dễ</w:t>
      </w:r>
      <w:proofErr w:type="spellEnd"/>
      <w:r w:rsidR="00421B17" w:rsidRPr="00021367">
        <w:rPr>
          <w:bCs/>
          <w:sz w:val="24"/>
          <w:szCs w:val="24"/>
        </w:rPr>
        <w:t xml:space="preserve"> </w:t>
      </w:r>
      <w:proofErr w:type="spellStart"/>
      <w:r w:rsidR="00421B17" w:rsidRPr="00021367">
        <w:rPr>
          <w:bCs/>
          <w:sz w:val="24"/>
          <w:szCs w:val="24"/>
        </w:rPr>
        <w:t>hiểu</w:t>
      </w:r>
      <w:proofErr w:type="spellEnd"/>
      <w:r w:rsidR="00421B17" w:rsidRPr="00021367">
        <w:rPr>
          <w:bCs/>
          <w:sz w:val="24"/>
          <w:szCs w:val="24"/>
        </w:rPr>
        <w:t xml:space="preserve">, </w:t>
      </w:r>
      <w:proofErr w:type="spellStart"/>
      <w:r w:rsidR="00421B17">
        <w:rPr>
          <w:bCs/>
          <w:sz w:val="24"/>
          <w:szCs w:val="24"/>
        </w:rPr>
        <w:t>dễ</w:t>
      </w:r>
      <w:proofErr w:type="spellEnd"/>
      <w:r w:rsidR="00421B17">
        <w:rPr>
          <w:bCs/>
          <w:sz w:val="24"/>
          <w:szCs w:val="24"/>
        </w:rPr>
        <w:t xml:space="preserve"> </w:t>
      </w:r>
      <w:proofErr w:type="spellStart"/>
      <w:r w:rsidR="00421B17">
        <w:rPr>
          <w:bCs/>
          <w:sz w:val="24"/>
          <w:szCs w:val="24"/>
        </w:rPr>
        <w:t>nhớ</w:t>
      </w:r>
      <w:proofErr w:type="spellEnd"/>
      <w:r w:rsidR="00421B17">
        <w:rPr>
          <w:bCs/>
          <w:sz w:val="24"/>
          <w:szCs w:val="24"/>
        </w:rPr>
        <w:t xml:space="preserve">, </w:t>
      </w:r>
      <w:proofErr w:type="spellStart"/>
      <w:r w:rsidR="00421B17">
        <w:rPr>
          <w:bCs/>
          <w:sz w:val="24"/>
          <w:szCs w:val="24"/>
        </w:rPr>
        <w:t>có</w:t>
      </w:r>
      <w:proofErr w:type="spellEnd"/>
      <w:r w:rsidR="00421B17">
        <w:rPr>
          <w:bCs/>
          <w:sz w:val="24"/>
          <w:szCs w:val="24"/>
        </w:rPr>
        <w:t xml:space="preserve"> </w:t>
      </w:r>
      <w:proofErr w:type="spellStart"/>
      <w:r w:rsidR="00421B17">
        <w:rPr>
          <w:bCs/>
          <w:sz w:val="24"/>
          <w:szCs w:val="24"/>
        </w:rPr>
        <w:t>nhiều</w:t>
      </w:r>
      <w:proofErr w:type="spellEnd"/>
      <w:r w:rsidR="00421B17">
        <w:rPr>
          <w:bCs/>
          <w:sz w:val="24"/>
          <w:szCs w:val="24"/>
        </w:rPr>
        <w:t xml:space="preserve"> </w:t>
      </w:r>
      <w:proofErr w:type="spellStart"/>
      <w:r w:rsidR="00421B17">
        <w:rPr>
          <w:bCs/>
          <w:sz w:val="24"/>
          <w:szCs w:val="24"/>
        </w:rPr>
        <w:t>hình</w:t>
      </w:r>
      <w:proofErr w:type="spellEnd"/>
      <w:r w:rsidR="00421B17">
        <w:rPr>
          <w:bCs/>
          <w:sz w:val="24"/>
          <w:szCs w:val="24"/>
        </w:rPr>
        <w:t xml:space="preserve"> </w:t>
      </w:r>
      <w:proofErr w:type="spellStart"/>
      <w:r w:rsidR="00421B17">
        <w:rPr>
          <w:bCs/>
          <w:sz w:val="24"/>
          <w:szCs w:val="24"/>
        </w:rPr>
        <w:t>ảnh</w:t>
      </w:r>
      <w:proofErr w:type="spellEnd"/>
      <w:r w:rsidR="00421B17">
        <w:rPr>
          <w:bCs/>
          <w:sz w:val="24"/>
          <w:szCs w:val="24"/>
        </w:rPr>
        <w:t xml:space="preserve"> </w:t>
      </w:r>
      <w:proofErr w:type="spellStart"/>
      <w:r w:rsidR="00421B17">
        <w:rPr>
          <w:bCs/>
          <w:sz w:val="24"/>
          <w:szCs w:val="24"/>
        </w:rPr>
        <w:t>hoặc</w:t>
      </w:r>
      <w:proofErr w:type="spellEnd"/>
      <w:r w:rsidR="00421B17">
        <w:rPr>
          <w:bCs/>
          <w:sz w:val="24"/>
          <w:szCs w:val="24"/>
        </w:rPr>
        <w:t xml:space="preserve"> </w:t>
      </w:r>
      <w:proofErr w:type="spellStart"/>
      <w:r w:rsidR="00421B17">
        <w:rPr>
          <w:bCs/>
          <w:sz w:val="24"/>
          <w:szCs w:val="24"/>
        </w:rPr>
        <w:t>ví</w:t>
      </w:r>
      <w:proofErr w:type="spellEnd"/>
      <w:r w:rsidR="00421B17">
        <w:rPr>
          <w:bCs/>
          <w:sz w:val="24"/>
          <w:szCs w:val="24"/>
        </w:rPr>
        <w:t xml:space="preserve"> </w:t>
      </w:r>
      <w:proofErr w:type="spellStart"/>
      <w:r w:rsidR="00421B17">
        <w:rPr>
          <w:bCs/>
          <w:sz w:val="24"/>
          <w:szCs w:val="24"/>
        </w:rPr>
        <w:t>dụ</w:t>
      </w:r>
      <w:proofErr w:type="spellEnd"/>
      <w:r w:rsidR="00421B17">
        <w:rPr>
          <w:bCs/>
          <w:sz w:val="24"/>
          <w:szCs w:val="24"/>
        </w:rPr>
        <w:t xml:space="preserve"> </w:t>
      </w:r>
      <w:proofErr w:type="spellStart"/>
      <w:r w:rsidR="00421B17">
        <w:rPr>
          <w:bCs/>
          <w:sz w:val="24"/>
          <w:szCs w:val="24"/>
        </w:rPr>
        <w:t>minh</w:t>
      </w:r>
      <w:proofErr w:type="spellEnd"/>
      <w:r w:rsidR="00421B17">
        <w:rPr>
          <w:bCs/>
          <w:sz w:val="24"/>
          <w:szCs w:val="24"/>
        </w:rPr>
        <w:t xml:space="preserve"> </w:t>
      </w:r>
      <w:proofErr w:type="spellStart"/>
      <w:r w:rsidR="003B19B5">
        <w:rPr>
          <w:bCs/>
          <w:sz w:val="24"/>
          <w:szCs w:val="24"/>
        </w:rPr>
        <w:t>h</w:t>
      </w:r>
      <w:r w:rsidR="00421B17">
        <w:rPr>
          <w:bCs/>
          <w:sz w:val="24"/>
          <w:szCs w:val="24"/>
        </w:rPr>
        <w:t>ọa</w:t>
      </w:r>
      <w:proofErr w:type="spellEnd"/>
      <w:r w:rsidR="00421B17">
        <w:rPr>
          <w:bCs/>
          <w:sz w:val="24"/>
          <w:szCs w:val="24"/>
        </w:rPr>
        <w:t xml:space="preserve"> </w:t>
      </w:r>
      <w:proofErr w:type="spellStart"/>
      <w:r w:rsidR="00421B17">
        <w:rPr>
          <w:bCs/>
          <w:sz w:val="24"/>
          <w:szCs w:val="24"/>
        </w:rPr>
        <w:t>để</w:t>
      </w:r>
      <w:proofErr w:type="spellEnd"/>
      <w:r w:rsidR="00421B17">
        <w:rPr>
          <w:bCs/>
          <w:sz w:val="24"/>
          <w:szCs w:val="24"/>
        </w:rPr>
        <w:t xml:space="preserve"> </w:t>
      </w:r>
      <w:proofErr w:type="spellStart"/>
      <w:r w:rsidR="00421B17" w:rsidRPr="00021367">
        <w:rPr>
          <w:bCs/>
          <w:sz w:val="24"/>
          <w:szCs w:val="24"/>
        </w:rPr>
        <w:t>dễ</w:t>
      </w:r>
      <w:proofErr w:type="spellEnd"/>
      <w:r w:rsidR="00421B17" w:rsidRPr="00021367">
        <w:rPr>
          <w:bCs/>
          <w:sz w:val="24"/>
          <w:szCs w:val="24"/>
        </w:rPr>
        <w:t xml:space="preserve"> </w:t>
      </w:r>
      <w:proofErr w:type="spellStart"/>
      <w:r w:rsidR="00421B17" w:rsidRPr="00021367">
        <w:rPr>
          <w:bCs/>
          <w:sz w:val="24"/>
          <w:szCs w:val="24"/>
        </w:rPr>
        <w:t>áp</w:t>
      </w:r>
      <w:proofErr w:type="spellEnd"/>
      <w:r w:rsidR="00421B17" w:rsidRPr="00021367">
        <w:rPr>
          <w:bCs/>
          <w:sz w:val="24"/>
          <w:szCs w:val="24"/>
        </w:rPr>
        <w:t xml:space="preserve"> </w:t>
      </w:r>
      <w:proofErr w:type="spellStart"/>
      <w:r w:rsidR="00421B17" w:rsidRPr="00021367">
        <w:rPr>
          <w:bCs/>
          <w:sz w:val="24"/>
          <w:szCs w:val="24"/>
        </w:rPr>
        <w:t>dụng</w:t>
      </w:r>
      <w:proofErr w:type="spellEnd"/>
      <w:r w:rsidR="00421B17" w:rsidRPr="00021367">
        <w:rPr>
          <w:bCs/>
          <w:sz w:val="24"/>
          <w:szCs w:val="24"/>
        </w:rPr>
        <w:t xml:space="preserve">. </w:t>
      </w:r>
    </w:p>
    <w:p w14:paraId="2F438F55" w14:textId="77777777" w:rsidR="003B19B5" w:rsidRDefault="003B19B5" w:rsidP="003B19B5">
      <w:pPr>
        <w:pStyle w:val="ListParagraph"/>
        <w:numPr>
          <w:ilvl w:val="0"/>
          <w:numId w:val="22"/>
        </w:numPr>
        <w:tabs>
          <w:tab w:val="left" w:pos="720"/>
        </w:tabs>
        <w:spacing w:before="120" w:after="120" w:line="276" w:lineRule="auto"/>
        <w:jc w:val="both"/>
        <w:rPr>
          <w:bCs/>
          <w:sz w:val="24"/>
          <w:szCs w:val="24"/>
        </w:rPr>
      </w:pPr>
      <w:proofErr w:type="spellStart"/>
      <w:r>
        <w:rPr>
          <w:bCs/>
          <w:sz w:val="24"/>
          <w:szCs w:val="24"/>
        </w:rPr>
        <w:t>Hoạt</w:t>
      </w:r>
      <w:proofErr w:type="spellEnd"/>
      <w:r>
        <w:rPr>
          <w:bCs/>
          <w:sz w:val="24"/>
          <w:szCs w:val="24"/>
        </w:rPr>
        <w:t xml:space="preserve"> </w:t>
      </w:r>
      <w:proofErr w:type="spellStart"/>
      <w:r>
        <w:rPr>
          <w:bCs/>
          <w:sz w:val="24"/>
          <w:szCs w:val="24"/>
        </w:rPr>
        <w:t>động</w:t>
      </w:r>
      <w:proofErr w:type="spellEnd"/>
      <w:r>
        <w:rPr>
          <w:bCs/>
          <w:sz w:val="24"/>
          <w:szCs w:val="24"/>
        </w:rPr>
        <w:t xml:space="preserve"> </w:t>
      </w:r>
      <w:proofErr w:type="spellStart"/>
      <w:r>
        <w:rPr>
          <w:bCs/>
          <w:sz w:val="24"/>
          <w:szCs w:val="24"/>
        </w:rPr>
        <w:t>thí</w:t>
      </w:r>
      <w:proofErr w:type="spellEnd"/>
      <w:r>
        <w:rPr>
          <w:bCs/>
          <w:sz w:val="24"/>
          <w:szCs w:val="24"/>
        </w:rPr>
        <w:t xml:space="preserve"> </w:t>
      </w:r>
      <w:proofErr w:type="spellStart"/>
      <w:r>
        <w:rPr>
          <w:bCs/>
          <w:sz w:val="24"/>
          <w:szCs w:val="24"/>
        </w:rPr>
        <w:t>điểm</w:t>
      </w:r>
      <w:proofErr w:type="spellEnd"/>
      <w:r>
        <w:rPr>
          <w:bCs/>
          <w:sz w:val="24"/>
          <w:szCs w:val="24"/>
        </w:rPr>
        <w:t xml:space="preserve"> </w:t>
      </w:r>
      <w:proofErr w:type="spellStart"/>
      <w:r>
        <w:rPr>
          <w:bCs/>
          <w:sz w:val="24"/>
          <w:szCs w:val="24"/>
        </w:rPr>
        <w:t>được</w:t>
      </w:r>
      <w:proofErr w:type="spellEnd"/>
      <w:r>
        <w:rPr>
          <w:bCs/>
          <w:sz w:val="24"/>
          <w:szCs w:val="24"/>
        </w:rPr>
        <w:t xml:space="preserve"> </w:t>
      </w:r>
      <w:proofErr w:type="spellStart"/>
      <w:r>
        <w:rPr>
          <w:bCs/>
          <w:sz w:val="24"/>
          <w:szCs w:val="24"/>
        </w:rPr>
        <w:t>thực</w:t>
      </w:r>
      <w:proofErr w:type="spellEnd"/>
      <w:r>
        <w:rPr>
          <w:bCs/>
          <w:sz w:val="24"/>
          <w:szCs w:val="24"/>
        </w:rPr>
        <w:t xml:space="preserve"> </w:t>
      </w:r>
      <w:proofErr w:type="spellStart"/>
      <w:r>
        <w:rPr>
          <w:bCs/>
          <w:sz w:val="24"/>
          <w:szCs w:val="24"/>
        </w:rPr>
        <w:t>hiện</w:t>
      </w:r>
      <w:proofErr w:type="spellEnd"/>
      <w:r>
        <w:rPr>
          <w:bCs/>
          <w:sz w:val="24"/>
          <w:szCs w:val="24"/>
        </w:rPr>
        <w:t xml:space="preserve"> </w:t>
      </w:r>
      <w:proofErr w:type="spellStart"/>
      <w:r>
        <w:rPr>
          <w:bCs/>
          <w:sz w:val="24"/>
          <w:szCs w:val="24"/>
        </w:rPr>
        <w:t>thành</w:t>
      </w:r>
      <w:proofErr w:type="spellEnd"/>
      <w:r>
        <w:rPr>
          <w:bCs/>
          <w:sz w:val="24"/>
          <w:szCs w:val="24"/>
        </w:rPr>
        <w:t xml:space="preserve"> </w:t>
      </w:r>
      <w:proofErr w:type="spellStart"/>
      <w:r>
        <w:rPr>
          <w:bCs/>
          <w:sz w:val="24"/>
          <w:szCs w:val="24"/>
        </w:rPr>
        <w:t>công</w:t>
      </w:r>
      <w:proofErr w:type="spellEnd"/>
      <w:r>
        <w:rPr>
          <w:bCs/>
          <w:sz w:val="24"/>
          <w:szCs w:val="24"/>
        </w:rPr>
        <w:t xml:space="preserve">, </w:t>
      </w:r>
      <w:proofErr w:type="spellStart"/>
      <w:r>
        <w:rPr>
          <w:bCs/>
          <w:sz w:val="24"/>
          <w:szCs w:val="24"/>
        </w:rPr>
        <w:t>trên</w:t>
      </w:r>
      <w:proofErr w:type="spellEnd"/>
      <w:r>
        <w:rPr>
          <w:bCs/>
          <w:sz w:val="24"/>
          <w:szCs w:val="24"/>
        </w:rPr>
        <w:t xml:space="preserve"> </w:t>
      </w:r>
      <w:proofErr w:type="spellStart"/>
      <w:r>
        <w:rPr>
          <w:bCs/>
          <w:sz w:val="24"/>
          <w:szCs w:val="24"/>
        </w:rPr>
        <w:t>cơ</w:t>
      </w:r>
      <w:proofErr w:type="spellEnd"/>
      <w:r>
        <w:rPr>
          <w:bCs/>
          <w:sz w:val="24"/>
          <w:szCs w:val="24"/>
        </w:rPr>
        <w:t xml:space="preserve"> </w:t>
      </w:r>
      <w:proofErr w:type="spellStart"/>
      <w:r>
        <w:rPr>
          <w:bCs/>
          <w:sz w:val="24"/>
          <w:szCs w:val="24"/>
        </w:rPr>
        <w:t>sở</w:t>
      </w:r>
      <w:proofErr w:type="spellEnd"/>
      <w:r>
        <w:rPr>
          <w:bCs/>
          <w:sz w:val="24"/>
          <w:szCs w:val="24"/>
        </w:rPr>
        <w:t xml:space="preserve"> </w:t>
      </w:r>
      <w:proofErr w:type="spellStart"/>
      <w:r>
        <w:rPr>
          <w:bCs/>
          <w:sz w:val="24"/>
          <w:szCs w:val="24"/>
        </w:rPr>
        <w:t>đó</w:t>
      </w:r>
      <w:proofErr w:type="spellEnd"/>
      <w:r>
        <w:rPr>
          <w:bCs/>
          <w:sz w:val="24"/>
          <w:szCs w:val="24"/>
        </w:rPr>
        <w:t xml:space="preserve"> </w:t>
      </w:r>
      <w:proofErr w:type="spellStart"/>
      <w:r>
        <w:rPr>
          <w:bCs/>
          <w:sz w:val="24"/>
          <w:szCs w:val="24"/>
        </w:rPr>
        <w:t>đưa</w:t>
      </w:r>
      <w:proofErr w:type="spellEnd"/>
      <w:r>
        <w:rPr>
          <w:bCs/>
          <w:sz w:val="24"/>
          <w:szCs w:val="24"/>
        </w:rPr>
        <w:t xml:space="preserve"> ra </w:t>
      </w:r>
      <w:proofErr w:type="spellStart"/>
      <w:r>
        <w:rPr>
          <w:bCs/>
          <w:sz w:val="24"/>
          <w:szCs w:val="24"/>
        </w:rPr>
        <w:t>các</w:t>
      </w:r>
      <w:proofErr w:type="spellEnd"/>
      <w:r>
        <w:rPr>
          <w:bCs/>
          <w:sz w:val="24"/>
          <w:szCs w:val="24"/>
        </w:rPr>
        <w:t xml:space="preserve"> </w:t>
      </w:r>
      <w:proofErr w:type="spellStart"/>
      <w:r>
        <w:rPr>
          <w:bCs/>
          <w:sz w:val="24"/>
          <w:szCs w:val="24"/>
        </w:rPr>
        <w:t>bài</w:t>
      </w:r>
      <w:proofErr w:type="spellEnd"/>
      <w:r>
        <w:rPr>
          <w:bCs/>
          <w:sz w:val="24"/>
          <w:szCs w:val="24"/>
        </w:rPr>
        <w:t xml:space="preserve"> </w:t>
      </w:r>
      <w:proofErr w:type="spellStart"/>
      <w:r>
        <w:rPr>
          <w:bCs/>
          <w:sz w:val="24"/>
          <w:szCs w:val="24"/>
        </w:rPr>
        <w:t>học</w:t>
      </w:r>
      <w:proofErr w:type="spellEnd"/>
      <w:r>
        <w:rPr>
          <w:bCs/>
          <w:sz w:val="24"/>
          <w:szCs w:val="24"/>
        </w:rPr>
        <w:t xml:space="preserve"> </w:t>
      </w:r>
      <w:proofErr w:type="spellStart"/>
      <w:r>
        <w:rPr>
          <w:bCs/>
          <w:sz w:val="24"/>
          <w:szCs w:val="24"/>
        </w:rPr>
        <w:t>kinh</w:t>
      </w:r>
      <w:proofErr w:type="spellEnd"/>
      <w:r>
        <w:rPr>
          <w:bCs/>
          <w:sz w:val="24"/>
          <w:szCs w:val="24"/>
        </w:rPr>
        <w:t xml:space="preserve"> </w:t>
      </w:r>
      <w:proofErr w:type="spellStart"/>
      <w:r>
        <w:rPr>
          <w:bCs/>
          <w:sz w:val="24"/>
          <w:szCs w:val="24"/>
        </w:rPr>
        <w:t>nghiệm</w:t>
      </w:r>
      <w:proofErr w:type="spellEnd"/>
      <w:r>
        <w:rPr>
          <w:bCs/>
          <w:sz w:val="24"/>
          <w:szCs w:val="24"/>
        </w:rPr>
        <w:t xml:space="preserve"> </w:t>
      </w:r>
      <w:proofErr w:type="spellStart"/>
      <w:r w:rsidR="009C1C6C">
        <w:rPr>
          <w:bCs/>
          <w:sz w:val="24"/>
          <w:szCs w:val="24"/>
        </w:rPr>
        <w:t>để</w:t>
      </w:r>
      <w:proofErr w:type="spellEnd"/>
      <w:r>
        <w:rPr>
          <w:bCs/>
          <w:sz w:val="24"/>
          <w:szCs w:val="24"/>
        </w:rPr>
        <w:t xml:space="preserve"> </w:t>
      </w:r>
      <w:proofErr w:type="spellStart"/>
      <w:r>
        <w:rPr>
          <w:bCs/>
          <w:sz w:val="24"/>
          <w:szCs w:val="24"/>
        </w:rPr>
        <w:t>nhân</w:t>
      </w:r>
      <w:proofErr w:type="spellEnd"/>
      <w:r>
        <w:rPr>
          <w:bCs/>
          <w:sz w:val="24"/>
          <w:szCs w:val="24"/>
        </w:rPr>
        <w:t xml:space="preserve"> </w:t>
      </w:r>
      <w:proofErr w:type="spellStart"/>
      <w:r>
        <w:rPr>
          <w:bCs/>
          <w:sz w:val="24"/>
          <w:szCs w:val="24"/>
        </w:rPr>
        <w:t>rộng</w:t>
      </w:r>
      <w:proofErr w:type="spellEnd"/>
      <w:r w:rsidR="009C1C6C">
        <w:rPr>
          <w:bCs/>
          <w:sz w:val="24"/>
          <w:szCs w:val="24"/>
        </w:rPr>
        <w:t xml:space="preserve"> </w:t>
      </w:r>
      <w:proofErr w:type="spellStart"/>
      <w:r w:rsidR="009C1C6C">
        <w:rPr>
          <w:bCs/>
          <w:sz w:val="24"/>
          <w:szCs w:val="24"/>
        </w:rPr>
        <w:t>mô</w:t>
      </w:r>
      <w:proofErr w:type="spellEnd"/>
      <w:r w:rsidR="009C1C6C">
        <w:rPr>
          <w:bCs/>
          <w:sz w:val="24"/>
          <w:szCs w:val="24"/>
        </w:rPr>
        <w:t xml:space="preserve"> </w:t>
      </w:r>
      <w:proofErr w:type="spellStart"/>
      <w:r w:rsidR="009C1C6C">
        <w:rPr>
          <w:bCs/>
          <w:sz w:val="24"/>
          <w:szCs w:val="24"/>
        </w:rPr>
        <w:t>hình</w:t>
      </w:r>
      <w:proofErr w:type="spellEnd"/>
      <w:r w:rsidR="009C1C6C">
        <w:rPr>
          <w:bCs/>
          <w:sz w:val="24"/>
          <w:szCs w:val="24"/>
        </w:rPr>
        <w:t xml:space="preserve"> </w:t>
      </w:r>
      <w:proofErr w:type="spellStart"/>
      <w:r w:rsidR="009C1C6C">
        <w:rPr>
          <w:bCs/>
          <w:sz w:val="24"/>
          <w:szCs w:val="24"/>
        </w:rPr>
        <w:t>lồng</w:t>
      </w:r>
      <w:proofErr w:type="spellEnd"/>
      <w:r w:rsidR="009C1C6C">
        <w:rPr>
          <w:bCs/>
          <w:sz w:val="24"/>
          <w:szCs w:val="24"/>
        </w:rPr>
        <w:t xml:space="preserve"> </w:t>
      </w:r>
      <w:proofErr w:type="spellStart"/>
      <w:r w:rsidR="009C1C6C">
        <w:rPr>
          <w:bCs/>
          <w:sz w:val="24"/>
          <w:szCs w:val="24"/>
        </w:rPr>
        <w:t>ghép</w:t>
      </w:r>
      <w:proofErr w:type="spellEnd"/>
      <w:r w:rsidR="009C1C6C">
        <w:rPr>
          <w:bCs/>
          <w:sz w:val="24"/>
          <w:szCs w:val="24"/>
        </w:rPr>
        <w:t xml:space="preserve"> </w:t>
      </w:r>
      <w:proofErr w:type="spellStart"/>
      <w:r w:rsidR="009C1C6C">
        <w:rPr>
          <w:bCs/>
          <w:sz w:val="24"/>
          <w:szCs w:val="24"/>
        </w:rPr>
        <w:t>quyền</w:t>
      </w:r>
      <w:proofErr w:type="spellEnd"/>
      <w:r w:rsidR="009C1C6C">
        <w:rPr>
          <w:bCs/>
          <w:sz w:val="24"/>
          <w:szCs w:val="24"/>
        </w:rPr>
        <w:t xml:space="preserve"> </w:t>
      </w:r>
      <w:proofErr w:type="spellStart"/>
      <w:r w:rsidR="009C1C6C">
        <w:rPr>
          <w:bCs/>
          <w:sz w:val="24"/>
          <w:szCs w:val="24"/>
        </w:rPr>
        <w:t>trẻ</w:t>
      </w:r>
      <w:proofErr w:type="spellEnd"/>
      <w:r w:rsidR="009C1C6C">
        <w:rPr>
          <w:bCs/>
          <w:sz w:val="24"/>
          <w:szCs w:val="24"/>
        </w:rPr>
        <w:t xml:space="preserve"> </w:t>
      </w:r>
      <w:proofErr w:type="spellStart"/>
      <w:r w:rsidR="009C1C6C">
        <w:rPr>
          <w:bCs/>
          <w:sz w:val="24"/>
          <w:szCs w:val="24"/>
        </w:rPr>
        <w:t>em</w:t>
      </w:r>
      <w:proofErr w:type="spellEnd"/>
      <w:r w:rsidR="009C1C6C">
        <w:rPr>
          <w:bCs/>
          <w:sz w:val="24"/>
          <w:szCs w:val="24"/>
        </w:rPr>
        <w:t xml:space="preserve"> </w:t>
      </w:r>
      <w:proofErr w:type="spellStart"/>
      <w:r w:rsidR="009C1C6C">
        <w:rPr>
          <w:bCs/>
          <w:sz w:val="24"/>
          <w:szCs w:val="24"/>
        </w:rPr>
        <w:t>vào</w:t>
      </w:r>
      <w:proofErr w:type="spellEnd"/>
      <w:r w:rsidR="009C1C6C">
        <w:rPr>
          <w:bCs/>
          <w:sz w:val="24"/>
          <w:szCs w:val="24"/>
        </w:rPr>
        <w:t xml:space="preserve"> </w:t>
      </w:r>
      <w:proofErr w:type="spellStart"/>
      <w:r w:rsidR="009C1C6C">
        <w:rPr>
          <w:bCs/>
          <w:sz w:val="24"/>
          <w:szCs w:val="24"/>
        </w:rPr>
        <w:t>các</w:t>
      </w:r>
      <w:proofErr w:type="spellEnd"/>
      <w:r w:rsidR="009C1C6C">
        <w:rPr>
          <w:bCs/>
          <w:sz w:val="24"/>
          <w:szCs w:val="24"/>
        </w:rPr>
        <w:t xml:space="preserve"> </w:t>
      </w:r>
      <w:proofErr w:type="spellStart"/>
      <w:r w:rsidR="009C1C6C">
        <w:rPr>
          <w:bCs/>
          <w:sz w:val="24"/>
          <w:szCs w:val="24"/>
        </w:rPr>
        <w:t>chương</w:t>
      </w:r>
      <w:proofErr w:type="spellEnd"/>
      <w:r w:rsidR="009C1C6C">
        <w:rPr>
          <w:bCs/>
          <w:sz w:val="24"/>
          <w:szCs w:val="24"/>
        </w:rPr>
        <w:t xml:space="preserve"> </w:t>
      </w:r>
      <w:proofErr w:type="spellStart"/>
      <w:r w:rsidR="009C1C6C">
        <w:rPr>
          <w:bCs/>
          <w:sz w:val="24"/>
          <w:szCs w:val="24"/>
        </w:rPr>
        <w:t>trình</w:t>
      </w:r>
      <w:proofErr w:type="spellEnd"/>
      <w:r w:rsidR="009C1C6C">
        <w:rPr>
          <w:bCs/>
          <w:sz w:val="24"/>
          <w:szCs w:val="24"/>
        </w:rPr>
        <w:t xml:space="preserve">, </w:t>
      </w:r>
      <w:proofErr w:type="spellStart"/>
      <w:r w:rsidR="009C1C6C">
        <w:rPr>
          <w:bCs/>
          <w:sz w:val="24"/>
          <w:szCs w:val="24"/>
        </w:rPr>
        <w:t>dự</w:t>
      </w:r>
      <w:proofErr w:type="spellEnd"/>
      <w:r w:rsidR="009C1C6C">
        <w:rPr>
          <w:bCs/>
          <w:sz w:val="24"/>
          <w:szCs w:val="24"/>
        </w:rPr>
        <w:t xml:space="preserve"> </w:t>
      </w:r>
      <w:proofErr w:type="spellStart"/>
      <w:r w:rsidR="009C1C6C">
        <w:rPr>
          <w:bCs/>
          <w:sz w:val="24"/>
          <w:szCs w:val="24"/>
        </w:rPr>
        <w:t>án</w:t>
      </w:r>
      <w:proofErr w:type="spellEnd"/>
      <w:r w:rsidR="009C1C6C">
        <w:rPr>
          <w:bCs/>
          <w:sz w:val="24"/>
          <w:szCs w:val="24"/>
        </w:rPr>
        <w:t xml:space="preserve"> </w:t>
      </w:r>
      <w:proofErr w:type="spellStart"/>
      <w:r w:rsidR="009C1C6C">
        <w:rPr>
          <w:bCs/>
          <w:sz w:val="24"/>
          <w:szCs w:val="24"/>
        </w:rPr>
        <w:t>phát</w:t>
      </w:r>
      <w:proofErr w:type="spellEnd"/>
      <w:r w:rsidR="009C1C6C">
        <w:rPr>
          <w:bCs/>
          <w:sz w:val="24"/>
          <w:szCs w:val="24"/>
        </w:rPr>
        <w:t xml:space="preserve"> </w:t>
      </w:r>
      <w:proofErr w:type="spellStart"/>
      <w:r w:rsidR="009C1C6C">
        <w:rPr>
          <w:bCs/>
          <w:sz w:val="24"/>
          <w:szCs w:val="24"/>
        </w:rPr>
        <w:t>triển</w:t>
      </w:r>
      <w:proofErr w:type="spellEnd"/>
      <w:r w:rsidR="009C1C6C">
        <w:rPr>
          <w:bCs/>
          <w:sz w:val="24"/>
          <w:szCs w:val="24"/>
        </w:rPr>
        <w:t xml:space="preserve">  </w:t>
      </w:r>
    </w:p>
    <w:p w14:paraId="2F438F56" w14:textId="77777777" w:rsidR="005A44A2" w:rsidRPr="003B19B5" w:rsidRDefault="005A44A2" w:rsidP="003B19B5">
      <w:pPr>
        <w:pStyle w:val="ListParagraph"/>
        <w:numPr>
          <w:ilvl w:val="0"/>
          <w:numId w:val="22"/>
        </w:numPr>
        <w:tabs>
          <w:tab w:val="left" w:pos="720"/>
        </w:tabs>
        <w:spacing w:before="120" w:after="120" w:line="276" w:lineRule="auto"/>
        <w:contextualSpacing w:val="0"/>
        <w:jc w:val="both"/>
        <w:rPr>
          <w:bCs/>
          <w:sz w:val="24"/>
          <w:szCs w:val="24"/>
          <w:lang w:val="de-DE"/>
        </w:rPr>
      </w:pPr>
      <w:proofErr w:type="spellStart"/>
      <w:r w:rsidRPr="003B19B5">
        <w:rPr>
          <w:bCs/>
          <w:sz w:val="24"/>
          <w:szCs w:val="24"/>
        </w:rPr>
        <w:t>Một</w:t>
      </w:r>
      <w:proofErr w:type="spellEnd"/>
      <w:r w:rsidRPr="003B19B5">
        <w:rPr>
          <w:bCs/>
          <w:sz w:val="24"/>
          <w:szCs w:val="24"/>
        </w:rPr>
        <w:t xml:space="preserve"> </w:t>
      </w:r>
      <w:proofErr w:type="spellStart"/>
      <w:r w:rsidRPr="003B19B5">
        <w:rPr>
          <w:bCs/>
          <w:sz w:val="24"/>
          <w:szCs w:val="24"/>
        </w:rPr>
        <w:t>bài</w:t>
      </w:r>
      <w:proofErr w:type="spellEnd"/>
      <w:r w:rsidRPr="003B19B5">
        <w:rPr>
          <w:bCs/>
          <w:sz w:val="24"/>
          <w:szCs w:val="24"/>
        </w:rPr>
        <w:t xml:space="preserve"> </w:t>
      </w:r>
      <w:proofErr w:type="spellStart"/>
      <w:r w:rsidRPr="003B19B5">
        <w:rPr>
          <w:bCs/>
          <w:sz w:val="24"/>
          <w:szCs w:val="24"/>
        </w:rPr>
        <w:t>trình</w:t>
      </w:r>
      <w:proofErr w:type="spellEnd"/>
      <w:r w:rsidRPr="003B19B5">
        <w:rPr>
          <w:bCs/>
          <w:sz w:val="24"/>
          <w:szCs w:val="24"/>
        </w:rPr>
        <w:t xml:space="preserve"> </w:t>
      </w:r>
      <w:proofErr w:type="spellStart"/>
      <w:r w:rsidRPr="003B19B5">
        <w:rPr>
          <w:bCs/>
          <w:sz w:val="24"/>
          <w:szCs w:val="24"/>
        </w:rPr>
        <w:t>bày</w:t>
      </w:r>
      <w:proofErr w:type="spellEnd"/>
      <w:r w:rsidRPr="003B19B5">
        <w:rPr>
          <w:bCs/>
          <w:sz w:val="24"/>
          <w:szCs w:val="24"/>
        </w:rPr>
        <w:t xml:space="preserve"> </w:t>
      </w:r>
      <w:proofErr w:type="spellStart"/>
      <w:r w:rsidRPr="003B19B5">
        <w:rPr>
          <w:bCs/>
          <w:sz w:val="24"/>
          <w:szCs w:val="24"/>
        </w:rPr>
        <w:t>tại</w:t>
      </w:r>
      <w:proofErr w:type="spellEnd"/>
      <w:r w:rsidRPr="003B19B5">
        <w:rPr>
          <w:bCs/>
          <w:sz w:val="24"/>
          <w:szCs w:val="24"/>
        </w:rPr>
        <w:t xml:space="preserve"> </w:t>
      </w:r>
      <w:proofErr w:type="spellStart"/>
      <w:r w:rsidRPr="003B19B5">
        <w:rPr>
          <w:bCs/>
          <w:sz w:val="24"/>
          <w:szCs w:val="24"/>
        </w:rPr>
        <w:t>Hội</w:t>
      </w:r>
      <w:proofErr w:type="spellEnd"/>
      <w:r w:rsidRPr="003B19B5">
        <w:rPr>
          <w:bCs/>
          <w:sz w:val="24"/>
          <w:szCs w:val="24"/>
        </w:rPr>
        <w:t xml:space="preserve"> </w:t>
      </w:r>
      <w:proofErr w:type="spellStart"/>
      <w:r w:rsidRPr="003B19B5">
        <w:rPr>
          <w:bCs/>
          <w:sz w:val="24"/>
          <w:szCs w:val="24"/>
        </w:rPr>
        <w:t>thảo</w:t>
      </w:r>
      <w:proofErr w:type="spellEnd"/>
      <w:r w:rsidRPr="003B19B5">
        <w:rPr>
          <w:bCs/>
          <w:sz w:val="24"/>
          <w:szCs w:val="24"/>
        </w:rPr>
        <w:t xml:space="preserve"> </w:t>
      </w:r>
      <w:proofErr w:type="spellStart"/>
      <w:r w:rsidRPr="003B19B5">
        <w:rPr>
          <w:bCs/>
          <w:sz w:val="24"/>
          <w:szCs w:val="24"/>
        </w:rPr>
        <w:t>chuyên</w:t>
      </w:r>
      <w:proofErr w:type="spellEnd"/>
      <w:r w:rsidRPr="003B19B5">
        <w:rPr>
          <w:bCs/>
          <w:sz w:val="24"/>
          <w:szCs w:val="24"/>
        </w:rPr>
        <w:t xml:space="preserve"> </w:t>
      </w:r>
      <w:proofErr w:type="spellStart"/>
      <w:r w:rsidRPr="003B19B5">
        <w:rPr>
          <w:bCs/>
          <w:sz w:val="24"/>
          <w:szCs w:val="24"/>
        </w:rPr>
        <w:t>đề</w:t>
      </w:r>
      <w:proofErr w:type="spellEnd"/>
      <w:r w:rsidRPr="003B19B5">
        <w:rPr>
          <w:bCs/>
          <w:sz w:val="24"/>
          <w:szCs w:val="24"/>
        </w:rPr>
        <w:t xml:space="preserve"> </w:t>
      </w:r>
      <w:proofErr w:type="spellStart"/>
      <w:r w:rsidRPr="003B19B5">
        <w:rPr>
          <w:bCs/>
          <w:sz w:val="24"/>
          <w:szCs w:val="24"/>
        </w:rPr>
        <w:t>giới</w:t>
      </w:r>
      <w:proofErr w:type="spellEnd"/>
      <w:r w:rsidRPr="003B19B5">
        <w:rPr>
          <w:bCs/>
          <w:sz w:val="24"/>
          <w:szCs w:val="24"/>
        </w:rPr>
        <w:t xml:space="preserve"> </w:t>
      </w:r>
      <w:proofErr w:type="spellStart"/>
      <w:r w:rsidRPr="003B19B5">
        <w:rPr>
          <w:bCs/>
          <w:sz w:val="24"/>
          <w:szCs w:val="24"/>
        </w:rPr>
        <w:t>thiệu</w:t>
      </w:r>
      <w:proofErr w:type="spellEnd"/>
      <w:r w:rsidRPr="003B19B5">
        <w:rPr>
          <w:bCs/>
          <w:sz w:val="24"/>
          <w:szCs w:val="24"/>
        </w:rPr>
        <w:t xml:space="preserve"> </w:t>
      </w:r>
      <w:proofErr w:type="spellStart"/>
      <w:r w:rsidRPr="003B19B5">
        <w:rPr>
          <w:bCs/>
          <w:sz w:val="24"/>
          <w:szCs w:val="24"/>
        </w:rPr>
        <w:t>quy</w:t>
      </w:r>
      <w:proofErr w:type="spellEnd"/>
      <w:r w:rsidRPr="003B19B5">
        <w:rPr>
          <w:bCs/>
          <w:sz w:val="24"/>
          <w:szCs w:val="24"/>
        </w:rPr>
        <w:t xml:space="preserve"> </w:t>
      </w:r>
      <w:proofErr w:type="spellStart"/>
      <w:r w:rsidRPr="003B19B5">
        <w:rPr>
          <w:bCs/>
          <w:sz w:val="24"/>
          <w:szCs w:val="24"/>
        </w:rPr>
        <w:t>trình</w:t>
      </w:r>
      <w:proofErr w:type="spellEnd"/>
      <w:r w:rsidRPr="003B19B5">
        <w:rPr>
          <w:bCs/>
          <w:sz w:val="24"/>
          <w:szCs w:val="24"/>
        </w:rPr>
        <w:t xml:space="preserve"> </w:t>
      </w:r>
      <w:proofErr w:type="spellStart"/>
      <w:r w:rsidRPr="003B19B5">
        <w:rPr>
          <w:bCs/>
          <w:sz w:val="24"/>
          <w:szCs w:val="24"/>
        </w:rPr>
        <w:t>lồng</w:t>
      </w:r>
      <w:proofErr w:type="spellEnd"/>
      <w:r w:rsidRPr="003B19B5">
        <w:rPr>
          <w:bCs/>
          <w:sz w:val="24"/>
          <w:szCs w:val="24"/>
        </w:rPr>
        <w:t xml:space="preserve"> </w:t>
      </w:r>
      <w:proofErr w:type="spellStart"/>
      <w:r w:rsidRPr="003B19B5">
        <w:rPr>
          <w:bCs/>
          <w:sz w:val="24"/>
          <w:szCs w:val="24"/>
        </w:rPr>
        <w:t>ghép</w:t>
      </w:r>
      <w:proofErr w:type="spellEnd"/>
      <w:r w:rsidRPr="003B19B5">
        <w:rPr>
          <w:bCs/>
          <w:sz w:val="24"/>
          <w:szCs w:val="24"/>
        </w:rPr>
        <w:t xml:space="preserve"> </w:t>
      </w:r>
      <w:proofErr w:type="spellStart"/>
      <w:r w:rsidRPr="003B19B5">
        <w:rPr>
          <w:bCs/>
          <w:sz w:val="24"/>
          <w:szCs w:val="24"/>
        </w:rPr>
        <w:t>quyền</w:t>
      </w:r>
      <w:proofErr w:type="spellEnd"/>
      <w:r w:rsidRPr="003B19B5">
        <w:rPr>
          <w:bCs/>
          <w:sz w:val="24"/>
          <w:szCs w:val="24"/>
        </w:rPr>
        <w:t xml:space="preserve"> </w:t>
      </w:r>
      <w:proofErr w:type="spellStart"/>
      <w:r w:rsidRPr="003B19B5">
        <w:rPr>
          <w:bCs/>
          <w:sz w:val="24"/>
          <w:szCs w:val="24"/>
        </w:rPr>
        <w:t>trẻ</w:t>
      </w:r>
      <w:proofErr w:type="spellEnd"/>
      <w:r w:rsidRPr="003B19B5">
        <w:rPr>
          <w:bCs/>
          <w:sz w:val="24"/>
          <w:szCs w:val="24"/>
        </w:rPr>
        <w:t xml:space="preserve"> </w:t>
      </w:r>
      <w:proofErr w:type="spellStart"/>
      <w:r w:rsidRPr="003B19B5">
        <w:rPr>
          <w:bCs/>
          <w:sz w:val="24"/>
          <w:szCs w:val="24"/>
        </w:rPr>
        <w:t>em</w:t>
      </w:r>
      <w:proofErr w:type="spellEnd"/>
      <w:r w:rsidRPr="003B19B5">
        <w:rPr>
          <w:bCs/>
          <w:sz w:val="24"/>
          <w:szCs w:val="24"/>
        </w:rPr>
        <w:t xml:space="preserve"> </w:t>
      </w:r>
      <w:proofErr w:type="spellStart"/>
      <w:r w:rsidRPr="003B19B5">
        <w:rPr>
          <w:bCs/>
          <w:sz w:val="24"/>
          <w:szCs w:val="24"/>
        </w:rPr>
        <w:t>vào</w:t>
      </w:r>
      <w:proofErr w:type="spellEnd"/>
      <w:r w:rsidRPr="003B19B5">
        <w:rPr>
          <w:bCs/>
          <w:sz w:val="24"/>
          <w:szCs w:val="24"/>
        </w:rPr>
        <w:t xml:space="preserve"> </w:t>
      </w:r>
      <w:proofErr w:type="spellStart"/>
      <w:r w:rsidRPr="003B19B5">
        <w:rPr>
          <w:bCs/>
          <w:sz w:val="24"/>
          <w:szCs w:val="24"/>
        </w:rPr>
        <w:t>các</w:t>
      </w:r>
      <w:proofErr w:type="spellEnd"/>
      <w:r w:rsidRPr="003B19B5">
        <w:rPr>
          <w:bCs/>
          <w:sz w:val="24"/>
          <w:szCs w:val="24"/>
        </w:rPr>
        <w:t xml:space="preserve"> </w:t>
      </w:r>
      <w:proofErr w:type="spellStart"/>
      <w:r w:rsidRPr="003B19B5">
        <w:rPr>
          <w:bCs/>
          <w:sz w:val="24"/>
          <w:szCs w:val="24"/>
        </w:rPr>
        <w:t>dự</w:t>
      </w:r>
      <w:proofErr w:type="spellEnd"/>
      <w:r w:rsidRPr="003B19B5">
        <w:rPr>
          <w:bCs/>
          <w:sz w:val="24"/>
          <w:szCs w:val="24"/>
        </w:rPr>
        <w:t xml:space="preserve"> </w:t>
      </w:r>
      <w:proofErr w:type="spellStart"/>
      <w:r w:rsidRPr="003B19B5">
        <w:rPr>
          <w:bCs/>
          <w:sz w:val="24"/>
          <w:szCs w:val="24"/>
        </w:rPr>
        <w:t>án</w:t>
      </w:r>
      <w:proofErr w:type="spellEnd"/>
      <w:r w:rsidRPr="003B19B5">
        <w:rPr>
          <w:bCs/>
          <w:sz w:val="24"/>
          <w:szCs w:val="24"/>
        </w:rPr>
        <w:t xml:space="preserve"> </w:t>
      </w:r>
      <w:proofErr w:type="spellStart"/>
      <w:r w:rsidRPr="003B19B5">
        <w:rPr>
          <w:bCs/>
          <w:sz w:val="24"/>
          <w:szCs w:val="24"/>
        </w:rPr>
        <w:t>phát</w:t>
      </w:r>
      <w:proofErr w:type="spellEnd"/>
      <w:r w:rsidRPr="003B19B5">
        <w:rPr>
          <w:bCs/>
          <w:sz w:val="24"/>
          <w:szCs w:val="24"/>
        </w:rPr>
        <w:t xml:space="preserve"> </w:t>
      </w:r>
      <w:proofErr w:type="spellStart"/>
      <w:r w:rsidRPr="003B19B5">
        <w:rPr>
          <w:bCs/>
          <w:sz w:val="24"/>
          <w:szCs w:val="24"/>
        </w:rPr>
        <w:t>triển</w:t>
      </w:r>
      <w:proofErr w:type="spellEnd"/>
      <w:r w:rsidR="00124310" w:rsidRPr="003B19B5">
        <w:rPr>
          <w:bCs/>
          <w:sz w:val="24"/>
          <w:szCs w:val="24"/>
        </w:rPr>
        <w:t>.</w:t>
      </w:r>
    </w:p>
    <w:p w14:paraId="2F438F57" w14:textId="77777777" w:rsidR="004522C0" w:rsidRPr="004B0EDE" w:rsidRDefault="004522C0" w:rsidP="003B19B5">
      <w:pPr>
        <w:pStyle w:val="ListParagraph"/>
        <w:numPr>
          <w:ilvl w:val="0"/>
          <w:numId w:val="13"/>
        </w:numPr>
        <w:spacing w:before="120" w:after="120" w:line="276" w:lineRule="auto"/>
        <w:contextualSpacing w:val="0"/>
        <w:jc w:val="both"/>
        <w:rPr>
          <w:b/>
          <w:sz w:val="24"/>
          <w:szCs w:val="24"/>
          <w:lang w:val="de-DE"/>
        </w:rPr>
      </w:pPr>
      <w:r w:rsidRPr="004B0EDE">
        <w:rPr>
          <w:b/>
          <w:sz w:val="24"/>
          <w:szCs w:val="24"/>
          <w:lang w:val="de-DE"/>
        </w:rPr>
        <w:t xml:space="preserve">Nhiệm vụ cụ thể: </w:t>
      </w:r>
    </w:p>
    <w:p w14:paraId="2F438F58" w14:textId="544BB05E" w:rsidR="0027434A" w:rsidRDefault="0027434A" w:rsidP="003B19B5">
      <w:pPr>
        <w:numPr>
          <w:ilvl w:val="0"/>
          <w:numId w:val="29"/>
        </w:numPr>
        <w:spacing w:before="120" w:after="120"/>
        <w:jc w:val="both"/>
        <w:rPr>
          <w:rFonts w:ascii="Times New Roman" w:hAnsi="Times New Roman"/>
          <w:sz w:val="24"/>
          <w:szCs w:val="24"/>
          <w:lang w:val="de-DE"/>
        </w:rPr>
      </w:pPr>
      <w:r>
        <w:rPr>
          <w:rFonts w:ascii="Times New Roman" w:hAnsi="Times New Roman"/>
          <w:sz w:val="24"/>
          <w:szCs w:val="24"/>
          <w:lang w:val="de-DE"/>
        </w:rPr>
        <w:t>Nghiên cứu các tài liệu liên quan</w:t>
      </w:r>
      <w:r w:rsidR="00A24DC0">
        <w:rPr>
          <w:rFonts w:ascii="Times New Roman" w:hAnsi="Times New Roman"/>
          <w:sz w:val="24"/>
          <w:szCs w:val="24"/>
          <w:lang w:val="de-DE"/>
        </w:rPr>
        <w:t xml:space="preserve">, đặc biệt là </w:t>
      </w:r>
      <w:r w:rsidR="00A24DC0" w:rsidRPr="00A24DC0">
        <w:rPr>
          <w:rFonts w:ascii="Times New Roman" w:hAnsi="Times New Roman"/>
          <w:sz w:val="24"/>
          <w:szCs w:val="24"/>
          <w:lang w:val="de-DE"/>
        </w:rPr>
        <w:t xml:space="preserve">những tài liệu </w:t>
      </w:r>
      <w:r w:rsidR="00A24DC0">
        <w:rPr>
          <w:rFonts w:ascii="Times New Roman" w:hAnsi="Times New Roman"/>
          <w:sz w:val="24"/>
          <w:szCs w:val="24"/>
          <w:lang w:val="de-DE"/>
        </w:rPr>
        <w:t xml:space="preserve">về Lập chương trình dựa trên </w:t>
      </w:r>
      <w:r w:rsidR="0090457C">
        <w:rPr>
          <w:rFonts w:ascii="Times New Roman" w:hAnsi="Times New Roman"/>
          <w:sz w:val="24"/>
          <w:szCs w:val="24"/>
          <w:lang w:val="de-DE"/>
        </w:rPr>
        <w:t xml:space="preserve">Quyền trẻ em </w:t>
      </w:r>
      <w:r w:rsidR="00A24DC0" w:rsidRPr="00A24DC0">
        <w:rPr>
          <w:rFonts w:ascii="Times New Roman" w:hAnsi="Times New Roman"/>
          <w:sz w:val="24"/>
          <w:szCs w:val="24"/>
          <w:lang w:val="de-DE"/>
        </w:rPr>
        <w:t xml:space="preserve">của SC để phát triển tài liệu cho phù hợp </w:t>
      </w:r>
    </w:p>
    <w:p w14:paraId="2F438F59" w14:textId="77777777" w:rsidR="00C331C5" w:rsidRDefault="0027434A" w:rsidP="003B19B5">
      <w:pPr>
        <w:numPr>
          <w:ilvl w:val="0"/>
          <w:numId w:val="29"/>
        </w:numPr>
        <w:spacing w:before="120" w:after="120"/>
        <w:jc w:val="both"/>
        <w:rPr>
          <w:rFonts w:ascii="Times New Roman" w:hAnsi="Times New Roman"/>
          <w:sz w:val="24"/>
          <w:szCs w:val="24"/>
          <w:lang w:val="de-DE"/>
        </w:rPr>
      </w:pPr>
      <w:r>
        <w:rPr>
          <w:rFonts w:ascii="Times New Roman" w:hAnsi="Times New Roman"/>
          <w:sz w:val="24"/>
          <w:szCs w:val="24"/>
          <w:lang w:val="de-DE"/>
        </w:rPr>
        <w:t xml:space="preserve">Xây dựng và hoàn thiện </w:t>
      </w:r>
      <w:r w:rsidR="009C1C6C">
        <w:rPr>
          <w:rFonts w:ascii="Times New Roman" w:hAnsi="Times New Roman"/>
          <w:i/>
          <w:iCs/>
          <w:sz w:val="24"/>
          <w:szCs w:val="24"/>
          <w:lang w:val="de-DE"/>
        </w:rPr>
        <w:t>S</w:t>
      </w:r>
      <w:r w:rsidR="003B19B5" w:rsidRPr="009C1C6C">
        <w:rPr>
          <w:rFonts w:ascii="Times New Roman" w:hAnsi="Times New Roman"/>
          <w:i/>
          <w:iCs/>
          <w:sz w:val="24"/>
          <w:szCs w:val="24"/>
          <w:lang w:val="de-DE"/>
        </w:rPr>
        <w:t>ổ</w:t>
      </w:r>
      <w:r w:rsidR="003B19B5">
        <w:rPr>
          <w:rFonts w:ascii="Times New Roman" w:hAnsi="Times New Roman"/>
          <w:i/>
          <w:iCs/>
          <w:sz w:val="24"/>
          <w:szCs w:val="24"/>
          <w:lang w:val="de-DE"/>
        </w:rPr>
        <w:t xml:space="preserve"> tay</w:t>
      </w:r>
      <w:r w:rsidRPr="003B6FC7">
        <w:rPr>
          <w:rFonts w:ascii="Times New Roman" w:hAnsi="Times New Roman"/>
          <w:i/>
          <w:iCs/>
          <w:sz w:val="24"/>
          <w:szCs w:val="24"/>
          <w:lang w:val="de-DE"/>
        </w:rPr>
        <w:t xml:space="preserve"> hướng dẫn lồng ghép quyền trẻ em vào các chương trình, dự án phát triển</w:t>
      </w:r>
      <w:r w:rsidR="00F001A7">
        <w:rPr>
          <w:rFonts w:ascii="Times New Roman" w:hAnsi="Times New Roman"/>
          <w:sz w:val="24"/>
          <w:szCs w:val="24"/>
          <w:lang w:val="de-DE"/>
        </w:rPr>
        <w:t>;</w:t>
      </w:r>
    </w:p>
    <w:p w14:paraId="2F438F5A" w14:textId="77777777" w:rsidR="0027434A" w:rsidRDefault="0027434A" w:rsidP="003B19B5">
      <w:pPr>
        <w:numPr>
          <w:ilvl w:val="0"/>
          <w:numId w:val="29"/>
        </w:numPr>
        <w:spacing w:before="120" w:after="120"/>
        <w:jc w:val="both"/>
        <w:rPr>
          <w:rFonts w:ascii="Times New Roman" w:hAnsi="Times New Roman"/>
          <w:sz w:val="24"/>
          <w:szCs w:val="24"/>
          <w:lang w:val="de-DE"/>
        </w:rPr>
      </w:pPr>
      <w:r>
        <w:rPr>
          <w:rFonts w:ascii="Times New Roman" w:hAnsi="Times New Roman"/>
          <w:sz w:val="24"/>
          <w:szCs w:val="24"/>
          <w:lang w:val="de-DE"/>
        </w:rPr>
        <w:t xml:space="preserve">Tham dự và trình bày tại hội thảo giới thiệu và tham vấn </w:t>
      </w:r>
      <w:r w:rsidR="00B06F7F">
        <w:rPr>
          <w:rFonts w:ascii="Times New Roman" w:hAnsi="Times New Roman"/>
          <w:sz w:val="24"/>
          <w:szCs w:val="24"/>
          <w:lang w:val="de-DE"/>
        </w:rPr>
        <w:t xml:space="preserve">để </w:t>
      </w:r>
      <w:r>
        <w:rPr>
          <w:rFonts w:ascii="Times New Roman" w:hAnsi="Times New Roman"/>
          <w:sz w:val="24"/>
          <w:szCs w:val="24"/>
          <w:lang w:val="de-DE"/>
        </w:rPr>
        <w:t xml:space="preserve">hoàn thiện </w:t>
      </w:r>
      <w:r w:rsidR="003B19B5">
        <w:rPr>
          <w:rFonts w:ascii="Times New Roman" w:hAnsi="Times New Roman"/>
          <w:sz w:val="24"/>
          <w:szCs w:val="24"/>
          <w:lang w:val="de-DE"/>
        </w:rPr>
        <w:t>sổ tay</w:t>
      </w:r>
      <w:r w:rsidR="001B13EB">
        <w:rPr>
          <w:rFonts w:ascii="Times New Roman" w:hAnsi="Times New Roman"/>
          <w:sz w:val="24"/>
          <w:szCs w:val="24"/>
          <w:lang w:val="de-DE"/>
        </w:rPr>
        <w:t>;</w:t>
      </w:r>
    </w:p>
    <w:p w14:paraId="2F438F5B" w14:textId="77777777" w:rsidR="00B06F7F" w:rsidRDefault="00B06F7F" w:rsidP="003B19B5">
      <w:pPr>
        <w:numPr>
          <w:ilvl w:val="0"/>
          <w:numId w:val="29"/>
        </w:numPr>
        <w:spacing w:before="120" w:after="120"/>
        <w:jc w:val="both"/>
        <w:rPr>
          <w:rFonts w:ascii="Times New Roman" w:hAnsi="Times New Roman"/>
          <w:sz w:val="24"/>
          <w:szCs w:val="24"/>
          <w:lang w:val="de-DE"/>
        </w:rPr>
      </w:pPr>
      <w:r w:rsidRPr="0027434A">
        <w:rPr>
          <w:rFonts w:ascii="Times New Roman" w:hAnsi="Times New Roman"/>
          <w:sz w:val="24"/>
          <w:szCs w:val="24"/>
          <w:lang w:val="de-DE"/>
        </w:rPr>
        <w:t xml:space="preserve">Hỗ trợ </w:t>
      </w:r>
      <w:r>
        <w:rPr>
          <w:rFonts w:ascii="Times New Roman" w:hAnsi="Times New Roman"/>
          <w:sz w:val="24"/>
          <w:szCs w:val="24"/>
          <w:lang w:val="de-DE"/>
        </w:rPr>
        <w:t xml:space="preserve">cán bộ dự án sử dụng </w:t>
      </w:r>
      <w:r w:rsidR="003B19B5">
        <w:rPr>
          <w:rFonts w:ascii="Times New Roman" w:hAnsi="Times New Roman"/>
          <w:sz w:val="24"/>
          <w:szCs w:val="24"/>
          <w:lang w:val="de-DE"/>
        </w:rPr>
        <w:t>sổ tay</w:t>
      </w:r>
      <w:r w:rsidRPr="0027434A">
        <w:rPr>
          <w:rFonts w:ascii="Times New Roman" w:hAnsi="Times New Roman"/>
          <w:sz w:val="24"/>
          <w:szCs w:val="24"/>
          <w:lang w:val="de-DE"/>
        </w:rPr>
        <w:t xml:space="preserve"> </w:t>
      </w:r>
      <w:r>
        <w:rPr>
          <w:rFonts w:ascii="Times New Roman" w:hAnsi="Times New Roman"/>
          <w:sz w:val="24"/>
          <w:szCs w:val="24"/>
          <w:lang w:val="de-DE"/>
        </w:rPr>
        <w:t>để</w:t>
      </w:r>
      <w:r w:rsidRPr="0027434A">
        <w:rPr>
          <w:rFonts w:ascii="Times New Roman" w:hAnsi="Times New Roman"/>
          <w:sz w:val="24"/>
          <w:szCs w:val="24"/>
          <w:lang w:val="de-DE"/>
        </w:rPr>
        <w:t xml:space="preserve"> </w:t>
      </w:r>
      <w:r>
        <w:rPr>
          <w:rFonts w:ascii="Times New Roman" w:hAnsi="Times New Roman"/>
          <w:sz w:val="24"/>
          <w:szCs w:val="24"/>
          <w:lang w:val="de-DE"/>
        </w:rPr>
        <w:t xml:space="preserve">thí điểm </w:t>
      </w:r>
      <w:r w:rsidRPr="0027434A">
        <w:rPr>
          <w:rFonts w:ascii="Times New Roman" w:hAnsi="Times New Roman"/>
          <w:sz w:val="24"/>
          <w:szCs w:val="24"/>
          <w:lang w:val="de-DE"/>
        </w:rPr>
        <w:t xml:space="preserve">lồng ghép quyền trẻ em vào 2 dự án của CRD và/hoặc </w:t>
      </w:r>
      <w:r>
        <w:rPr>
          <w:rFonts w:ascii="Times New Roman" w:hAnsi="Times New Roman"/>
          <w:sz w:val="24"/>
          <w:szCs w:val="24"/>
          <w:lang w:val="de-DE"/>
        </w:rPr>
        <w:t xml:space="preserve">của </w:t>
      </w:r>
      <w:r w:rsidRPr="0027434A">
        <w:rPr>
          <w:rFonts w:ascii="Times New Roman" w:hAnsi="Times New Roman"/>
          <w:sz w:val="24"/>
          <w:szCs w:val="24"/>
          <w:lang w:val="de-DE"/>
        </w:rPr>
        <w:t>tổ chức đối tác tại miền Trung.</w:t>
      </w:r>
    </w:p>
    <w:p w14:paraId="2F438F5C" w14:textId="02DABC9F" w:rsidR="004522C0" w:rsidRPr="00A17119" w:rsidRDefault="004522C0" w:rsidP="003B19B5">
      <w:pPr>
        <w:pStyle w:val="ListParagraph"/>
        <w:numPr>
          <w:ilvl w:val="0"/>
          <w:numId w:val="13"/>
        </w:numPr>
        <w:tabs>
          <w:tab w:val="left" w:pos="360"/>
        </w:tabs>
        <w:spacing w:before="120" w:after="120" w:line="276" w:lineRule="auto"/>
        <w:ind w:left="270" w:hanging="270"/>
        <w:contextualSpacing w:val="0"/>
        <w:jc w:val="both"/>
        <w:rPr>
          <w:b/>
          <w:sz w:val="24"/>
          <w:szCs w:val="24"/>
          <w:lang w:val="de-DE"/>
        </w:rPr>
      </w:pPr>
      <w:r w:rsidRPr="00A17119">
        <w:rPr>
          <w:b/>
          <w:sz w:val="24"/>
          <w:szCs w:val="24"/>
          <w:lang w:val="de-DE"/>
        </w:rPr>
        <w:lastRenderedPageBreak/>
        <w:t xml:space="preserve">Thời gian thực hiện: </w:t>
      </w:r>
      <w:r w:rsidR="00D429EA">
        <w:rPr>
          <w:sz w:val="24"/>
          <w:szCs w:val="24"/>
          <w:lang w:val="de-DE"/>
        </w:rPr>
        <w:t xml:space="preserve">từ </w:t>
      </w:r>
      <w:r w:rsidR="00ED5624">
        <w:rPr>
          <w:sz w:val="24"/>
          <w:szCs w:val="24"/>
          <w:lang w:val="de-DE"/>
        </w:rPr>
        <w:t>10/5</w:t>
      </w:r>
      <w:r w:rsidR="001B13EB">
        <w:rPr>
          <w:sz w:val="24"/>
          <w:szCs w:val="24"/>
          <w:lang w:val="de-DE"/>
        </w:rPr>
        <w:t xml:space="preserve"> đến </w:t>
      </w:r>
      <w:r w:rsidR="00080C45">
        <w:rPr>
          <w:sz w:val="24"/>
          <w:szCs w:val="24"/>
          <w:lang w:val="de-DE"/>
        </w:rPr>
        <w:t>30</w:t>
      </w:r>
      <w:r w:rsidR="00341B5C">
        <w:rPr>
          <w:sz w:val="24"/>
          <w:szCs w:val="24"/>
          <w:lang w:val="de-DE"/>
        </w:rPr>
        <w:t>/</w:t>
      </w:r>
      <w:r w:rsidR="00ED5624">
        <w:rPr>
          <w:sz w:val="24"/>
          <w:szCs w:val="24"/>
          <w:lang w:val="de-DE"/>
        </w:rPr>
        <w:t>8</w:t>
      </w:r>
      <w:r w:rsidRPr="00A17119">
        <w:rPr>
          <w:sz w:val="24"/>
          <w:szCs w:val="24"/>
          <w:lang w:val="de-DE"/>
        </w:rPr>
        <w:t>/20</w:t>
      </w:r>
      <w:r w:rsidR="0027434A">
        <w:rPr>
          <w:sz w:val="24"/>
          <w:szCs w:val="24"/>
          <w:lang w:val="de-DE"/>
        </w:rPr>
        <w:t>20</w:t>
      </w:r>
    </w:p>
    <w:p w14:paraId="2F438F5D" w14:textId="77777777" w:rsidR="004522C0" w:rsidRPr="004B0EDE" w:rsidRDefault="004522C0" w:rsidP="003B19B5">
      <w:pPr>
        <w:pStyle w:val="ListParagraph"/>
        <w:numPr>
          <w:ilvl w:val="0"/>
          <w:numId w:val="13"/>
        </w:numPr>
        <w:spacing w:before="120" w:after="120" w:line="276" w:lineRule="auto"/>
        <w:contextualSpacing w:val="0"/>
        <w:rPr>
          <w:b/>
          <w:sz w:val="24"/>
          <w:szCs w:val="24"/>
        </w:rPr>
      </w:pPr>
      <w:proofErr w:type="spellStart"/>
      <w:r w:rsidRPr="004B0EDE">
        <w:rPr>
          <w:b/>
          <w:sz w:val="24"/>
          <w:szCs w:val="24"/>
        </w:rPr>
        <w:t>Tô</w:t>
      </w:r>
      <w:proofErr w:type="spellEnd"/>
      <w:r w:rsidRPr="004B0EDE">
        <w:rPr>
          <w:b/>
          <w:sz w:val="24"/>
          <w:szCs w:val="24"/>
        </w:rPr>
        <w:t xml:space="preserve">̉ </w:t>
      </w:r>
      <w:proofErr w:type="spellStart"/>
      <w:r w:rsidRPr="004B0EDE">
        <w:rPr>
          <w:b/>
          <w:sz w:val="24"/>
          <w:szCs w:val="24"/>
        </w:rPr>
        <w:t>chức</w:t>
      </w:r>
      <w:proofErr w:type="spellEnd"/>
      <w:r w:rsidRPr="004B0EDE">
        <w:rPr>
          <w:b/>
          <w:sz w:val="24"/>
          <w:szCs w:val="24"/>
        </w:rPr>
        <w:t xml:space="preserve"> </w:t>
      </w:r>
      <w:proofErr w:type="spellStart"/>
      <w:r w:rsidRPr="004B0EDE">
        <w:rPr>
          <w:b/>
          <w:sz w:val="24"/>
          <w:szCs w:val="24"/>
        </w:rPr>
        <w:t>quản</w:t>
      </w:r>
      <w:proofErr w:type="spellEnd"/>
      <w:r w:rsidRPr="004B0EDE">
        <w:rPr>
          <w:b/>
          <w:sz w:val="24"/>
          <w:szCs w:val="24"/>
        </w:rPr>
        <w:t xml:space="preserve"> </w:t>
      </w:r>
      <w:proofErr w:type="spellStart"/>
      <w:r w:rsidRPr="004B0EDE">
        <w:rPr>
          <w:b/>
          <w:sz w:val="24"/>
          <w:szCs w:val="24"/>
        </w:rPr>
        <w:t>ly</w:t>
      </w:r>
      <w:proofErr w:type="spellEnd"/>
      <w:r w:rsidRPr="004B0EDE">
        <w:rPr>
          <w:b/>
          <w:sz w:val="24"/>
          <w:szCs w:val="24"/>
        </w:rPr>
        <w:t>́</w:t>
      </w:r>
      <w:r w:rsidR="003B19B5">
        <w:rPr>
          <w:b/>
          <w:sz w:val="24"/>
          <w:szCs w:val="24"/>
        </w:rPr>
        <w:t>:</w:t>
      </w:r>
    </w:p>
    <w:p w14:paraId="2F438F5E" w14:textId="77777777" w:rsidR="00FA4E97" w:rsidRDefault="00FA4E97" w:rsidP="003B19B5">
      <w:pPr>
        <w:numPr>
          <w:ilvl w:val="0"/>
          <w:numId w:val="29"/>
        </w:numPr>
        <w:spacing w:before="120" w:after="120"/>
        <w:jc w:val="both"/>
        <w:rPr>
          <w:rFonts w:ascii="Times New Roman" w:hAnsi="Times New Roman"/>
          <w:sz w:val="24"/>
          <w:szCs w:val="24"/>
          <w:lang w:val="de-DE"/>
        </w:rPr>
      </w:pPr>
      <w:r w:rsidRPr="00B873B0">
        <w:rPr>
          <w:rFonts w:ascii="Times New Roman" w:hAnsi="Times New Roman"/>
          <w:sz w:val="24"/>
          <w:szCs w:val="24"/>
          <w:lang w:val="de-DE"/>
        </w:rPr>
        <w:t xml:space="preserve">Tư vấn sẽ trực tiếp làm việc </w:t>
      </w:r>
      <w:r>
        <w:rPr>
          <w:rFonts w:ascii="Times New Roman" w:hAnsi="Times New Roman"/>
          <w:sz w:val="24"/>
          <w:szCs w:val="24"/>
          <w:lang w:val="de-DE"/>
        </w:rPr>
        <w:t xml:space="preserve">với và chịu sự giám sát của </w:t>
      </w:r>
      <w:r w:rsidRPr="00B873B0">
        <w:rPr>
          <w:rFonts w:ascii="Times New Roman" w:hAnsi="Times New Roman"/>
          <w:sz w:val="24"/>
          <w:szCs w:val="24"/>
          <w:lang w:val="de-DE"/>
        </w:rPr>
        <w:t>điều phối viên dự án “Tăng cường năng lực các tổ chức xã hội về quản trị quyền trẻ em”</w:t>
      </w:r>
      <w:r w:rsidR="00AD2CA7">
        <w:rPr>
          <w:rFonts w:ascii="Times New Roman" w:hAnsi="Times New Roman"/>
          <w:sz w:val="24"/>
          <w:szCs w:val="24"/>
          <w:lang w:val="de-DE"/>
        </w:rPr>
        <w:t xml:space="preserve"> của CRD</w:t>
      </w:r>
      <w:r w:rsidRPr="00B873B0">
        <w:rPr>
          <w:rFonts w:ascii="Times New Roman" w:hAnsi="Times New Roman"/>
          <w:sz w:val="24"/>
          <w:szCs w:val="24"/>
          <w:lang w:val="de-DE"/>
        </w:rPr>
        <w:t>;</w:t>
      </w:r>
    </w:p>
    <w:p w14:paraId="2F438F5F" w14:textId="77777777" w:rsidR="00385F6C" w:rsidRPr="00B873B0" w:rsidRDefault="00385F6C" w:rsidP="003B19B5">
      <w:pPr>
        <w:numPr>
          <w:ilvl w:val="0"/>
          <w:numId w:val="29"/>
        </w:numPr>
        <w:spacing w:before="120" w:after="120"/>
        <w:jc w:val="both"/>
        <w:rPr>
          <w:rFonts w:ascii="Times New Roman" w:hAnsi="Times New Roman"/>
          <w:sz w:val="24"/>
          <w:szCs w:val="24"/>
          <w:lang w:val="de-DE"/>
        </w:rPr>
      </w:pPr>
      <w:r w:rsidRPr="00B873B0">
        <w:rPr>
          <w:rFonts w:ascii="Times New Roman" w:hAnsi="Times New Roman"/>
          <w:sz w:val="24"/>
          <w:szCs w:val="24"/>
          <w:lang w:val="de-DE"/>
        </w:rPr>
        <w:t xml:space="preserve">CRD </w:t>
      </w:r>
      <w:r w:rsidR="00AD2CA7">
        <w:rPr>
          <w:rFonts w:ascii="Times New Roman" w:hAnsi="Times New Roman"/>
          <w:sz w:val="24"/>
          <w:szCs w:val="24"/>
          <w:lang w:val="de-DE"/>
        </w:rPr>
        <w:t xml:space="preserve">sẽ </w:t>
      </w:r>
      <w:r w:rsidRPr="00B873B0">
        <w:rPr>
          <w:rFonts w:ascii="Times New Roman" w:hAnsi="Times New Roman"/>
          <w:sz w:val="24"/>
          <w:szCs w:val="24"/>
          <w:lang w:val="de-DE"/>
        </w:rPr>
        <w:t xml:space="preserve">cung cấp các thông tin </w:t>
      </w:r>
      <w:r w:rsidR="00AD2CA7">
        <w:rPr>
          <w:rFonts w:ascii="Times New Roman" w:hAnsi="Times New Roman"/>
          <w:sz w:val="24"/>
          <w:szCs w:val="24"/>
          <w:lang w:val="de-DE"/>
        </w:rPr>
        <w:t xml:space="preserve">liên quan </w:t>
      </w:r>
      <w:r w:rsidRPr="00B873B0">
        <w:rPr>
          <w:rFonts w:ascii="Times New Roman" w:hAnsi="Times New Roman"/>
          <w:sz w:val="24"/>
          <w:szCs w:val="24"/>
          <w:lang w:val="de-DE"/>
        </w:rPr>
        <w:t>và hỗ trợ kỹ thuật để tư vấn hoàn thành nhiệm vụ;</w:t>
      </w:r>
    </w:p>
    <w:p w14:paraId="2F438F60" w14:textId="77777777" w:rsidR="00385F6C" w:rsidRPr="00B873B0" w:rsidRDefault="00385F6C" w:rsidP="003B19B5">
      <w:pPr>
        <w:numPr>
          <w:ilvl w:val="0"/>
          <w:numId w:val="29"/>
        </w:numPr>
        <w:spacing w:before="120" w:after="120"/>
        <w:jc w:val="both"/>
        <w:rPr>
          <w:rFonts w:ascii="Times New Roman" w:hAnsi="Times New Roman"/>
          <w:sz w:val="24"/>
          <w:szCs w:val="24"/>
          <w:lang w:val="de-DE"/>
        </w:rPr>
      </w:pPr>
      <w:r w:rsidRPr="00B873B0">
        <w:rPr>
          <w:rFonts w:ascii="Times New Roman" w:hAnsi="Times New Roman"/>
          <w:sz w:val="24"/>
          <w:szCs w:val="24"/>
          <w:lang w:val="de-DE"/>
        </w:rPr>
        <w:t>Tất cả sản phẩm giao nộp thuộc quyền sở hữu của CRD.</w:t>
      </w:r>
    </w:p>
    <w:p w14:paraId="2F438F61" w14:textId="77777777" w:rsidR="004522C0" w:rsidRPr="00385F6C" w:rsidRDefault="004522C0" w:rsidP="003B19B5">
      <w:pPr>
        <w:pStyle w:val="ListParagraph"/>
        <w:numPr>
          <w:ilvl w:val="0"/>
          <w:numId w:val="13"/>
        </w:numPr>
        <w:spacing w:before="120" w:after="120" w:line="276" w:lineRule="auto"/>
        <w:contextualSpacing w:val="0"/>
        <w:rPr>
          <w:b/>
          <w:sz w:val="24"/>
          <w:szCs w:val="24"/>
          <w:lang w:val="de-DE"/>
        </w:rPr>
      </w:pPr>
      <w:r w:rsidRPr="00385F6C">
        <w:rPr>
          <w:b/>
          <w:sz w:val="24"/>
          <w:szCs w:val="24"/>
          <w:lang w:val="de-DE"/>
        </w:rPr>
        <w:t>Yêu cầu chuyên môn, kinh nghiệm và năng lực</w:t>
      </w:r>
      <w:r w:rsidR="003B19B5">
        <w:rPr>
          <w:b/>
          <w:sz w:val="24"/>
          <w:szCs w:val="24"/>
          <w:lang w:val="de-DE"/>
        </w:rPr>
        <w:t>:</w:t>
      </w:r>
    </w:p>
    <w:p w14:paraId="2F438F62" w14:textId="77777777" w:rsidR="004522C0" w:rsidRPr="00385F6C" w:rsidRDefault="0027434A" w:rsidP="003B19B5">
      <w:pPr>
        <w:numPr>
          <w:ilvl w:val="0"/>
          <w:numId w:val="29"/>
        </w:numPr>
        <w:spacing w:before="120" w:after="120"/>
        <w:jc w:val="both"/>
        <w:rPr>
          <w:rFonts w:ascii="Times New Roman" w:hAnsi="Times New Roman"/>
          <w:sz w:val="24"/>
          <w:szCs w:val="24"/>
          <w:lang w:val="de-DE"/>
        </w:rPr>
      </w:pPr>
      <w:r w:rsidRPr="00B873B0">
        <w:rPr>
          <w:rFonts w:ascii="Times New Roman" w:hAnsi="Times New Roman"/>
          <w:sz w:val="24"/>
          <w:szCs w:val="24"/>
          <w:lang w:val="de-DE"/>
        </w:rPr>
        <w:t xml:space="preserve">Ứng viên có chuyên </w:t>
      </w:r>
      <w:r w:rsidR="002D0DD1">
        <w:rPr>
          <w:rFonts w:ascii="Times New Roman" w:hAnsi="Times New Roman"/>
          <w:sz w:val="24"/>
          <w:szCs w:val="24"/>
          <w:lang w:val="de-DE"/>
        </w:rPr>
        <w:t>môn trong lĩnh vực</w:t>
      </w:r>
      <w:r w:rsidR="002D0DD1" w:rsidRPr="00B873B0">
        <w:rPr>
          <w:rFonts w:ascii="Times New Roman" w:hAnsi="Times New Roman"/>
          <w:sz w:val="24"/>
          <w:szCs w:val="24"/>
          <w:lang w:val="de-DE"/>
        </w:rPr>
        <w:t xml:space="preserve"> </w:t>
      </w:r>
      <w:r w:rsidRPr="00B873B0">
        <w:rPr>
          <w:rFonts w:ascii="Times New Roman" w:hAnsi="Times New Roman"/>
          <w:sz w:val="24"/>
          <w:szCs w:val="24"/>
          <w:lang w:val="de-DE"/>
        </w:rPr>
        <w:t>phát triển, xã hội học và/hoặc các chuyên ngành phù hợp với nội dung và phạm vi công việc</w:t>
      </w:r>
      <w:r w:rsidR="00385F6C" w:rsidRPr="00385F6C">
        <w:rPr>
          <w:rFonts w:ascii="Times New Roman" w:hAnsi="Times New Roman"/>
          <w:sz w:val="24"/>
          <w:szCs w:val="24"/>
          <w:lang w:val="de-DE"/>
        </w:rPr>
        <w:t>;</w:t>
      </w:r>
    </w:p>
    <w:p w14:paraId="2F438F63" w14:textId="77777777" w:rsidR="004522C0" w:rsidRPr="00080C45" w:rsidRDefault="0027434A" w:rsidP="003B19B5">
      <w:pPr>
        <w:numPr>
          <w:ilvl w:val="0"/>
          <w:numId w:val="29"/>
        </w:numPr>
        <w:spacing w:before="120" w:after="120"/>
        <w:jc w:val="both"/>
        <w:rPr>
          <w:rFonts w:ascii="Times New Roman" w:hAnsi="Times New Roman"/>
          <w:sz w:val="24"/>
          <w:szCs w:val="24"/>
          <w:lang w:val="de-DE"/>
        </w:rPr>
      </w:pPr>
      <w:r>
        <w:rPr>
          <w:rFonts w:ascii="Times New Roman" w:hAnsi="Times New Roman"/>
          <w:sz w:val="24"/>
          <w:szCs w:val="24"/>
          <w:lang w:val="de-DE"/>
        </w:rPr>
        <w:t>Có ít nhất 10 năm kinh nghiệm thực tiễn trong lĩnh vực liên quan đến quyền trẻ em</w:t>
      </w:r>
      <w:r w:rsidR="00080C45" w:rsidRPr="00080C45">
        <w:rPr>
          <w:rFonts w:ascii="Times New Roman" w:hAnsi="Times New Roman"/>
          <w:sz w:val="24"/>
          <w:szCs w:val="24"/>
          <w:lang w:val="de-DE"/>
        </w:rPr>
        <w:t>;</w:t>
      </w:r>
    </w:p>
    <w:p w14:paraId="2F438F64" w14:textId="77777777" w:rsidR="00385F6C" w:rsidRDefault="0027434A" w:rsidP="003B19B5">
      <w:pPr>
        <w:numPr>
          <w:ilvl w:val="0"/>
          <w:numId w:val="29"/>
        </w:numPr>
        <w:spacing w:before="120" w:after="120"/>
        <w:jc w:val="both"/>
        <w:rPr>
          <w:rFonts w:ascii="Times New Roman" w:hAnsi="Times New Roman"/>
          <w:sz w:val="24"/>
          <w:szCs w:val="24"/>
          <w:lang w:val="de-DE"/>
        </w:rPr>
      </w:pPr>
      <w:r>
        <w:rPr>
          <w:rFonts w:ascii="Times New Roman" w:hAnsi="Times New Roman"/>
          <w:sz w:val="24"/>
          <w:szCs w:val="24"/>
          <w:lang w:val="de-DE"/>
        </w:rPr>
        <w:t>Có kinh nghiệm trong lĩnh vực phát triển cộng đồng, quản lý tài nguyên thiên nhiên, thích ứng biến đổi khí hậu và giảm nhẹ rủi ro thiên tai</w:t>
      </w:r>
      <w:r w:rsidR="00385F6C">
        <w:rPr>
          <w:rFonts w:ascii="Times New Roman" w:hAnsi="Times New Roman"/>
          <w:sz w:val="24"/>
          <w:szCs w:val="24"/>
          <w:lang w:val="de-DE"/>
        </w:rPr>
        <w:t>;</w:t>
      </w:r>
    </w:p>
    <w:p w14:paraId="2F438F65" w14:textId="77777777" w:rsidR="0027434A" w:rsidRDefault="0027434A" w:rsidP="003B19B5">
      <w:pPr>
        <w:numPr>
          <w:ilvl w:val="0"/>
          <w:numId w:val="29"/>
        </w:numPr>
        <w:spacing w:before="120" w:after="120"/>
        <w:jc w:val="both"/>
        <w:rPr>
          <w:rFonts w:ascii="Times New Roman" w:hAnsi="Times New Roman"/>
          <w:sz w:val="24"/>
          <w:szCs w:val="24"/>
          <w:lang w:val="de-DE"/>
        </w:rPr>
      </w:pPr>
      <w:r>
        <w:rPr>
          <w:rFonts w:ascii="Times New Roman" w:hAnsi="Times New Roman"/>
          <w:sz w:val="24"/>
          <w:szCs w:val="24"/>
          <w:lang w:val="de-DE"/>
        </w:rPr>
        <w:t>Có kinh nghiệm xây dựng các tài liệu hướng dẫn kỹ thuật</w:t>
      </w:r>
      <w:r w:rsidR="00F001A7">
        <w:rPr>
          <w:rFonts w:ascii="Times New Roman" w:hAnsi="Times New Roman"/>
          <w:sz w:val="24"/>
          <w:szCs w:val="24"/>
          <w:lang w:val="de-DE"/>
        </w:rPr>
        <w:t>.</w:t>
      </w:r>
      <w:r>
        <w:rPr>
          <w:rFonts w:ascii="Times New Roman" w:hAnsi="Times New Roman"/>
          <w:sz w:val="24"/>
          <w:szCs w:val="24"/>
          <w:lang w:val="de-DE"/>
        </w:rPr>
        <w:t xml:space="preserve">  </w:t>
      </w:r>
      <w:r w:rsidR="0080750C">
        <w:rPr>
          <w:rFonts w:ascii="Times New Roman" w:hAnsi="Times New Roman"/>
          <w:sz w:val="24"/>
          <w:szCs w:val="24"/>
          <w:lang w:val="de-DE"/>
        </w:rPr>
        <w:t xml:space="preserve"> </w:t>
      </w:r>
    </w:p>
    <w:p w14:paraId="2F438F66" w14:textId="77777777" w:rsidR="00B873B0" w:rsidRPr="004B0EDE" w:rsidRDefault="00B873B0" w:rsidP="003B19B5">
      <w:pPr>
        <w:pStyle w:val="ListParagraph"/>
        <w:numPr>
          <w:ilvl w:val="0"/>
          <w:numId w:val="13"/>
        </w:numPr>
        <w:tabs>
          <w:tab w:val="left" w:pos="567"/>
        </w:tabs>
        <w:spacing w:before="120" w:after="120" w:line="276" w:lineRule="auto"/>
        <w:contextualSpacing w:val="0"/>
        <w:rPr>
          <w:b/>
          <w:sz w:val="24"/>
          <w:szCs w:val="24"/>
          <w:lang w:val="af-ZA"/>
        </w:rPr>
      </w:pPr>
      <w:r w:rsidRPr="004B0EDE">
        <w:rPr>
          <w:b/>
          <w:sz w:val="24"/>
          <w:szCs w:val="24"/>
          <w:lang w:val="af-ZA"/>
        </w:rPr>
        <w:t>Tuyển chọn tư vấn</w:t>
      </w:r>
      <w:r w:rsidR="003B19B5">
        <w:rPr>
          <w:b/>
          <w:sz w:val="24"/>
          <w:szCs w:val="24"/>
          <w:lang w:val="af-ZA"/>
        </w:rPr>
        <w:t>:</w:t>
      </w:r>
    </w:p>
    <w:p w14:paraId="2F438F67" w14:textId="77777777" w:rsidR="00B873B0" w:rsidRPr="00E83BB7" w:rsidRDefault="00B873B0" w:rsidP="003B19B5">
      <w:pPr>
        <w:pStyle w:val="ListParagraph"/>
        <w:numPr>
          <w:ilvl w:val="0"/>
          <w:numId w:val="32"/>
        </w:numPr>
        <w:tabs>
          <w:tab w:val="left" w:pos="720"/>
        </w:tabs>
        <w:spacing w:before="120" w:after="120" w:line="276" w:lineRule="auto"/>
        <w:ind w:left="810" w:hanging="450"/>
        <w:contextualSpacing w:val="0"/>
        <w:rPr>
          <w:sz w:val="24"/>
          <w:szCs w:val="24"/>
          <w:lang w:val="af-ZA"/>
        </w:rPr>
      </w:pPr>
      <w:r w:rsidRPr="0080750C">
        <w:rPr>
          <w:rFonts w:eastAsia="Calibri"/>
          <w:sz w:val="24"/>
          <w:szCs w:val="24"/>
          <w:lang w:val="de-DE"/>
        </w:rPr>
        <w:t>Ứng cử viên được chọn dựa trên các tiêu chí sau</w:t>
      </w:r>
      <w:r w:rsidRPr="00E83BB7">
        <w:rPr>
          <w:sz w:val="24"/>
          <w:szCs w:val="24"/>
          <w:lang w:val="af-ZA"/>
        </w:rPr>
        <w:t>:</w:t>
      </w:r>
    </w:p>
    <w:p w14:paraId="2F438F68" w14:textId="77777777" w:rsidR="00B873B0" w:rsidRPr="00E83BB7" w:rsidRDefault="00B873B0" w:rsidP="003B19B5">
      <w:pPr>
        <w:pStyle w:val="ListParagraph"/>
        <w:numPr>
          <w:ilvl w:val="0"/>
          <w:numId w:val="5"/>
        </w:numPr>
        <w:tabs>
          <w:tab w:val="left" w:pos="567"/>
        </w:tabs>
        <w:spacing w:before="120" w:after="120" w:line="276" w:lineRule="auto"/>
        <w:contextualSpacing w:val="0"/>
        <w:rPr>
          <w:sz w:val="24"/>
          <w:szCs w:val="24"/>
          <w:lang w:val="af-ZA"/>
        </w:rPr>
      </w:pPr>
      <w:r w:rsidRPr="00E83BB7">
        <w:rPr>
          <w:sz w:val="24"/>
          <w:szCs w:val="24"/>
          <w:lang w:val="af-ZA"/>
        </w:rPr>
        <w:t xml:space="preserve">Chất lượng </w:t>
      </w:r>
      <w:r w:rsidR="008B2E1D">
        <w:rPr>
          <w:sz w:val="24"/>
          <w:szCs w:val="24"/>
          <w:lang w:val="af-ZA"/>
        </w:rPr>
        <w:t xml:space="preserve">của đề xuất </w:t>
      </w:r>
      <w:r w:rsidRPr="00E83BB7">
        <w:rPr>
          <w:sz w:val="24"/>
          <w:szCs w:val="24"/>
          <w:lang w:val="af-ZA"/>
        </w:rPr>
        <w:t>kỹ thuật: 70% số điểm</w:t>
      </w:r>
    </w:p>
    <w:p w14:paraId="2F438F69" w14:textId="77777777" w:rsidR="00B873B0" w:rsidRPr="00E83BB7" w:rsidRDefault="00B873B0" w:rsidP="003B19B5">
      <w:pPr>
        <w:pStyle w:val="ListParagraph"/>
        <w:numPr>
          <w:ilvl w:val="0"/>
          <w:numId w:val="5"/>
        </w:numPr>
        <w:tabs>
          <w:tab w:val="left" w:pos="567"/>
        </w:tabs>
        <w:spacing w:before="120" w:after="120" w:line="276" w:lineRule="auto"/>
        <w:contextualSpacing w:val="0"/>
        <w:rPr>
          <w:sz w:val="24"/>
          <w:szCs w:val="24"/>
          <w:lang w:val="af-ZA"/>
        </w:rPr>
      </w:pPr>
      <w:r w:rsidRPr="00E83BB7">
        <w:rPr>
          <w:sz w:val="24"/>
          <w:szCs w:val="24"/>
          <w:lang w:val="af-ZA"/>
        </w:rPr>
        <w:t>Đề xuất tài chính: 30% số điểm</w:t>
      </w:r>
    </w:p>
    <w:p w14:paraId="2F438F6A" w14:textId="77777777" w:rsidR="00776537" w:rsidRPr="00776537" w:rsidRDefault="00776537" w:rsidP="003B19B5">
      <w:pPr>
        <w:numPr>
          <w:ilvl w:val="0"/>
          <w:numId w:val="29"/>
        </w:numPr>
        <w:spacing w:before="120" w:after="120"/>
        <w:jc w:val="both"/>
        <w:rPr>
          <w:rFonts w:ascii="Times New Roman" w:hAnsi="Times New Roman"/>
          <w:sz w:val="24"/>
          <w:szCs w:val="24"/>
          <w:lang w:val="de-DE"/>
        </w:rPr>
      </w:pPr>
      <w:r>
        <w:rPr>
          <w:rFonts w:ascii="Times New Roman" w:hAnsi="Times New Roman"/>
          <w:sz w:val="24"/>
          <w:szCs w:val="24"/>
          <w:lang w:val="de-DE"/>
        </w:rPr>
        <w:t>Quá trình đánh giá, tuyển chọn tư vấn được</w:t>
      </w:r>
      <w:r w:rsidRPr="00776537">
        <w:rPr>
          <w:rFonts w:ascii="Times New Roman" w:hAnsi="Times New Roman"/>
          <w:sz w:val="24"/>
          <w:szCs w:val="24"/>
          <w:lang w:val="de-DE"/>
        </w:rPr>
        <w:t xml:space="preserve"> sẽ được thực hiện</w:t>
      </w:r>
      <w:r>
        <w:rPr>
          <w:rFonts w:ascii="Times New Roman" w:hAnsi="Times New Roman"/>
          <w:sz w:val="24"/>
          <w:szCs w:val="24"/>
          <w:lang w:val="de-DE"/>
        </w:rPr>
        <w:t xml:space="preserve"> qua 2 giai đoạn</w:t>
      </w:r>
      <w:r w:rsidRPr="00776537">
        <w:rPr>
          <w:rFonts w:ascii="Times New Roman" w:hAnsi="Times New Roman"/>
          <w:sz w:val="24"/>
          <w:szCs w:val="24"/>
          <w:lang w:val="de-DE"/>
        </w:rPr>
        <w:t xml:space="preserve">: </w:t>
      </w:r>
      <w:r>
        <w:rPr>
          <w:rFonts w:ascii="Times New Roman" w:hAnsi="Times New Roman"/>
          <w:sz w:val="24"/>
          <w:szCs w:val="24"/>
          <w:lang w:val="de-DE"/>
        </w:rPr>
        <w:t>Đề xuất</w:t>
      </w:r>
      <w:r w:rsidRPr="00776537">
        <w:rPr>
          <w:rFonts w:ascii="Times New Roman" w:hAnsi="Times New Roman"/>
          <w:sz w:val="24"/>
          <w:szCs w:val="24"/>
          <w:lang w:val="de-DE"/>
        </w:rPr>
        <w:t xml:space="preserve"> kỹ thuật sẽ được </w:t>
      </w:r>
      <w:r>
        <w:rPr>
          <w:rFonts w:ascii="Times New Roman" w:hAnsi="Times New Roman"/>
          <w:sz w:val="24"/>
          <w:szCs w:val="24"/>
          <w:lang w:val="de-DE"/>
        </w:rPr>
        <w:t>đánh giá trước;</w:t>
      </w:r>
      <w:r w:rsidRPr="00776537">
        <w:rPr>
          <w:rFonts w:ascii="Times New Roman" w:hAnsi="Times New Roman"/>
          <w:sz w:val="24"/>
          <w:szCs w:val="24"/>
          <w:lang w:val="de-DE"/>
        </w:rPr>
        <w:t xml:space="preserve"> các ứng viên có </w:t>
      </w:r>
      <w:r>
        <w:rPr>
          <w:rFonts w:ascii="Times New Roman" w:hAnsi="Times New Roman"/>
          <w:sz w:val="24"/>
          <w:szCs w:val="24"/>
          <w:lang w:val="de-DE"/>
        </w:rPr>
        <w:t>điểm đánh giá</w:t>
      </w:r>
      <w:r w:rsidRPr="00776537">
        <w:rPr>
          <w:rFonts w:ascii="Times New Roman" w:hAnsi="Times New Roman"/>
          <w:sz w:val="24"/>
          <w:szCs w:val="24"/>
          <w:lang w:val="de-DE"/>
        </w:rPr>
        <w:t xml:space="preserve"> kỹ thuật </w:t>
      </w:r>
      <w:r>
        <w:rPr>
          <w:rFonts w:ascii="Times New Roman" w:hAnsi="Times New Roman"/>
          <w:sz w:val="24"/>
          <w:szCs w:val="24"/>
          <w:lang w:val="de-DE"/>
        </w:rPr>
        <w:t>từ 70/</w:t>
      </w:r>
      <w:r w:rsidRPr="00776537">
        <w:rPr>
          <w:rFonts w:ascii="Times New Roman" w:hAnsi="Times New Roman"/>
          <w:sz w:val="24"/>
          <w:szCs w:val="24"/>
          <w:lang w:val="de-DE"/>
        </w:rPr>
        <w:t>100 điểm</w:t>
      </w:r>
      <w:r>
        <w:rPr>
          <w:rFonts w:ascii="Times New Roman" w:hAnsi="Times New Roman"/>
          <w:sz w:val="24"/>
          <w:szCs w:val="24"/>
          <w:lang w:val="de-DE"/>
        </w:rPr>
        <w:t xml:space="preserve"> sẽ </w:t>
      </w:r>
      <w:r w:rsidR="00377034">
        <w:rPr>
          <w:rFonts w:ascii="Times New Roman" w:hAnsi="Times New Roman"/>
          <w:sz w:val="24"/>
          <w:szCs w:val="24"/>
          <w:lang w:val="de-DE"/>
        </w:rPr>
        <w:t>tiếp tục được đánh giá về tài chính</w:t>
      </w:r>
      <w:r w:rsidRPr="00776537">
        <w:rPr>
          <w:rFonts w:ascii="Times New Roman" w:hAnsi="Times New Roman"/>
          <w:sz w:val="24"/>
          <w:szCs w:val="24"/>
          <w:lang w:val="de-DE"/>
        </w:rPr>
        <w:t>.</w:t>
      </w:r>
    </w:p>
    <w:p w14:paraId="2F438F6B" w14:textId="77777777" w:rsidR="00B873B0" w:rsidRPr="003B6FC7" w:rsidRDefault="00D2628B" w:rsidP="003B19B5">
      <w:pPr>
        <w:pStyle w:val="ListParagraph"/>
        <w:numPr>
          <w:ilvl w:val="0"/>
          <w:numId w:val="5"/>
        </w:numPr>
        <w:tabs>
          <w:tab w:val="left" w:pos="567"/>
        </w:tabs>
        <w:spacing w:before="120" w:after="120" w:line="276" w:lineRule="auto"/>
        <w:contextualSpacing w:val="0"/>
        <w:rPr>
          <w:sz w:val="24"/>
          <w:szCs w:val="24"/>
          <w:lang w:val="af-ZA"/>
        </w:rPr>
      </w:pPr>
      <w:r w:rsidRPr="003B6FC7">
        <w:rPr>
          <w:sz w:val="24"/>
          <w:szCs w:val="24"/>
          <w:lang w:val="af-ZA"/>
        </w:rPr>
        <w:t xml:space="preserve">Tiêu chí </w:t>
      </w:r>
      <w:r w:rsidR="00B873B0" w:rsidRPr="003B6FC7">
        <w:rPr>
          <w:sz w:val="24"/>
          <w:szCs w:val="24"/>
          <w:lang w:val="af-ZA"/>
        </w:rPr>
        <w:t>đánh giá chất lượng kỹ thuật. Tổng số 100 điểm sẽ được phân bố như sau:</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890"/>
      </w:tblGrid>
      <w:tr w:rsidR="00B873B0" w:rsidRPr="00E83BB7" w14:paraId="2F438F6E" w14:textId="77777777" w:rsidTr="0088010F">
        <w:tc>
          <w:tcPr>
            <w:tcW w:w="7020" w:type="dxa"/>
          </w:tcPr>
          <w:p w14:paraId="2F438F6C" w14:textId="77777777" w:rsidR="00B873B0" w:rsidRPr="00E83BB7" w:rsidRDefault="00B873B0" w:rsidP="003B19B5">
            <w:pPr>
              <w:tabs>
                <w:tab w:val="left" w:pos="567"/>
              </w:tabs>
              <w:spacing w:before="120" w:after="120"/>
              <w:jc w:val="center"/>
              <w:rPr>
                <w:rFonts w:ascii="Times New Roman" w:hAnsi="Times New Roman"/>
                <w:b/>
                <w:sz w:val="24"/>
                <w:szCs w:val="24"/>
                <w:lang w:val="af-ZA"/>
              </w:rPr>
            </w:pPr>
            <w:r w:rsidRPr="00E83BB7">
              <w:rPr>
                <w:rFonts w:ascii="Times New Roman" w:hAnsi="Times New Roman"/>
                <w:b/>
                <w:sz w:val="24"/>
                <w:szCs w:val="24"/>
                <w:lang w:val="af-ZA"/>
              </w:rPr>
              <w:t>Tiêu chí</w:t>
            </w:r>
          </w:p>
        </w:tc>
        <w:tc>
          <w:tcPr>
            <w:tcW w:w="1890" w:type="dxa"/>
          </w:tcPr>
          <w:p w14:paraId="2F438F6D" w14:textId="77777777" w:rsidR="00B873B0" w:rsidRPr="00E83BB7" w:rsidRDefault="00B873B0" w:rsidP="003B19B5">
            <w:pPr>
              <w:tabs>
                <w:tab w:val="left" w:pos="567"/>
              </w:tabs>
              <w:spacing w:before="120" w:after="120"/>
              <w:jc w:val="center"/>
              <w:rPr>
                <w:rFonts w:ascii="Times New Roman" w:hAnsi="Times New Roman"/>
                <w:b/>
                <w:sz w:val="24"/>
                <w:szCs w:val="24"/>
                <w:lang w:val="af-ZA"/>
              </w:rPr>
            </w:pPr>
            <w:r w:rsidRPr="00E83BB7">
              <w:rPr>
                <w:rFonts w:ascii="Times New Roman" w:hAnsi="Times New Roman"/>
                <w:b/>
                <w:sz w:val="24"/>
                <w:szCs w:val="24"/>
                <w:lang w:val="af-ZA"/>
              </w:rPr>
              <w:t>Số điểm</w:t>
            </w:r>
          </w:p>
        </w:tc>
      </w:tr>
      <w:tr w:rsidR="00377034" w:rsidRPr="00EF087C" w14:paraId="2F438F71" w14:textId="77777777" w:rsidTr="0088010F">
        <w:tc>
          <w:tcPr>
            <w:tcW w:w="7020" w:type="dxa"/>
          </w:tcPr>
          <w:p w14:paraId="2F438F6F" w14:textId="77777777" w:rsidR="00377034" w:rsidRPr="00EF087C" w:rsidRDefault="00377034" w:rsidP="003B19B5">
            <w:pPr>
              <w:tabs>
                <w:tab w:val="left" w:pos="567"/>
              </w:tabs>
              <w:spacing w:before="120" w:after="120"/>
              <w:rPr>
                <w:rFonts w:ascii="Times New Roman" w:hAnsi="Times New Roman"/>
                <w:b/>
                <w:bCs/>
                <w:sz w:val="24"/>
                <w:szCs w:val="24"/>
                <w:lang w:val="af-ZA"/>
              </w:rPr>
            </w:pPr>
            <w:r w:rsidRPr="00377034">
              <w:rPr>
                <w:rFonts w:ascii="Times New Roman" w:hAnsi="Times New Roman"/>
                <w:b/>
                <w:bCs/>
                <w:sz w:val="24"/>
                <w:szCs w:val="24"/>
                <w:lang w:val="af-ZA"/>
              </w:rPr>
              <w:t>1.</w:t>
            </w:r>
            <w:r>
              <w:rPr>
                <w:rFonts w:ascii="Times New Roman" w:hAnsi="Times New Roman"/>
                <w:b/>
                <w:bCs/>
                <w:sz w:val="24"/>
                <w:szCs w:val="24"/>
                <w:lang w:val="af-ZA"/>
              </w:rPr>
              <w:t xml:space="preserve"> </w:t>
            </w:r>
            <w:r w:rsidRPr="00EF087C">
              <w:rPr>
                <w:rFonts w:ascii="Times New Roman" w:hAnsi="Times New Roman"/>
                <w:b/>
                <w:bCs/>
                <w:sz w:val="24"/>
                <w:szCs w:val="24"/>
                <w:lang w:val="af-ZA"/>
              </w:rPr>
              <w:t>Lý lịch khoa học (CV)</w:t>
            </w:r>
          </w:p>
        </w:tc>
        <w:tc>
          <w:tcPr>
            <w:tcW w:w="1890" w:type="dxa"/>
          </w:tcPr>
          <w:p w14:paraId="2F438F70" w14:textId="77777777" w:rsidR="00377034" w:rsidRPr="00EF087C" w:rsidRDefault="00377034" w:rsidP="003B19B5">
            <w:pPr>
              <w:tabs>
                <w:tab w:val="left" w:pos="567"/>
              </w:tabs>
              <w:spacing w:before="120" w:after="120"/>
              <w:jc w:val="right"/>
              <w:rPr>
                <w:rFonts w:ascii="Times New Roman" w:hAnsi="Times New Roman"/>
                <w:b/>
                <w:bCs/>
                <w:sz w:val="24"/>
                <w:szCs w:val="24"/>
                <w:lang w:val="af-ZA"/>
              </w:rPr>
            </w:pPr>
            <w:r>
              <w:rPr>
                <w:rFonts w:ascii="Times New Roman" w:hAnsi="Times New Roman"/>
                <w:b/>
                <w:bCs/>
                <w:sz w:val="24"/>
                <w:szCs w:val="24"/>
                <w:lang w:val="af-ZA"/>
              </w:rPr>
              <w:t>50</w:t>
            </w:r>
          </w:p>
        </w:tc>
      </w:tr>
      <w:tr w:rsidR="00B873B0" w:rsidRPr="00E83BB7" w14:paraId="2F438F74" w14:textId="77777777" w:rsidTr="0088010F">
        <w:tc>
          <w:tcPr>
            <w:tcW w:w="7020" w:type="dxa"/>
          </w:tcPr>
          <w:p w14:paraId="2F438F72" w14:textId="77777777" w:rsidR="00B873B0" w:rsidRPr="00E83BB7" w:rsidRDefault="00377034" w:rsidP="003B19B5">
            <w:pPr>
              <w:tabs>
                <w:tab w:val="left" w:pos="567"/>
              </w:tabs>
              <w:spacing w:before="120" w:after="120"/>
              <w:rPr>
                <w:rFonts w:ascii="Times New Roman" w:hAnsi="Times New Roman"/>
                <w:sz w:val="24"/>
                <w:szCs w:val="24"/>
                <w:lang w:val="af-ZA"/>
              </w:rPr>
            </w:pPr>
            <w:r>
              <w:rPr>
                <w:rFonts w:ascii="Times New Roman" w:hAnsi="Times New Roman"/>
                <w:sz w:val="24"/>
                <w:szCs w:val="24"/>
                <w:lang w:val="af-ZA"/>
              </w:rPr>
              <w:t xml:space="preserve">- </w:t>
            </w:r>
            <w:r w:rsidR="00B873B0">
              <w:rPr>
                <w:rFonts w:ascii="Times New Roman" w:hAnsi="Times New Roman"/>
                <w:sz w:val="24"/>
                <w:szCs w:val="24"/>
                <w:lang w:val="af-ZA"/>
              </w:rPr>
              <w:t>Trình độ chuyên môn</w:t>
            </w:r>
          </w:p>
        </w:tc>
        <w:tc>
          <w:tcPr>
            <w:tcW w:w="1890" w:type="dxa"/>
          </w:tcPr>
          <w:p w14:paraId="2F438F73" w14:textId="77777777" w:rsidR="00B873B0" w:rsidRPr="00E83BB7" w:rsidRDefault="00377034" w:rsidP="003B19B5">
            <w:pPr>
              <w:tabs>
                <w:tab w:val="left" w:pos="567"/>
              </w:tabs>
              <w:spacing w:before="120" w:after="120"/>
              <w:jc w:val="right"/>
              <w:rPr>
                <w:rFonts w:ascii="Times New Roman" w:hAnsi="Times New Roman"/>
                <w:sz w:val="24"/>
                <w:szCs w:val="24"/>
                <w:lang w:val="af-ZA"/>
              </w:rPr>
            </w:pPr>
            <w:r>
              <w:rPr>
                <w:rFonts w:ascii="Times New Roman" w:hAnsi="Times New Roman"/>
                <w:sz w:val="24"/>
                <w:szCs w:val="24"/>
                <w:lang w:val="af-ZA"/>
              </w:rPr>
              <w:t>10</w:t>
            </w:r>
          </w:p>
        </w:tc>
      </w:tr>
      <w:tr w:rsidR="00B873B0" w:rsidRPr="00E83BB7" w14:paraId="2F438F77" w14:textId="77777777" w:rsidTr="0088010F">
        <w:tc>
          <w:tcPr>
            <w:tcW w:w="7020" w:type="dxa"/>
          </w:tcPr>
          <w:p w14:paraId="2F438F75" w14:textId="77777777" w:rsidR="00B873B0" w:rsidRPr="00E83BB7" w:rsidRDefault="00377034" w:rsidP="003B19B5">
            <w:pPr>
              <w:tabs>
                <w:tab w:val="left" w:pos="567"/>
              </w:tabs>
              <w:spacing w:before="120" w:after="120"/>
              <w:rPr>
                <w:rFonts w:ascii="Times New Roman" w:hAnsi="Times New Roman"/>
                <w:sz w:val="24"/>
                <w:szCs w:val="24"/>
                <w:lang w:val="af-ZA"/>
              </w:rPr>
            </w:pPr>
            <w:r>
              <w:rPr>
                <w:rFonts w:ascii="Times New Roman" w:hAnsi="Times New Roman"/>
                <w:sz w:val="24"/>
                <w:szCs w:val="24"/>
                <w:lang w:val="af-ZA"/>
              </w:rPr>
              <w:t xml:space="preserve">- </w:t>
            </w:r>
            <w:r w:rsidR="00B873B0" w:rsidRPr="00F1582F">
              <w:rPr>
                <w:rFonts w:ascii="Times New Roman" w:hAnsi="Times New Roman"/>
                <w:sz w:val="24"/>
                <w:szCs w:val="24"/>
                <w:lang w:val="af-ZA"/>
              </w:rPr>
              <w:t>Kinh nghiệ</w:t>
            </w:r>
            <w:r w:rsidR="00B873B0">
              <w:rPr>
                <w:rFonts w:ascii="Times New Roman" w:hAnsi="Times New Roman"/>
                <w:sz w:val="24"/>
                <w:szCs w:val="24"/>
                <w:lang w:val="af-ZA"/>
              </w:rPr>
              <w:t xml:space="preserve">m </w:t>
            </w:r>
            <w:r w:rsidR="0080750C">
              <w:rPr>
                <w:rFonts w:ascii="Times New Roman" w:hAnsi="Times New Roman"/>
                <w:sz w:val="24"/>
                <w:szCs w:val="24"/>
                <w:lang w:val="de-DE"/>
              </w:rPr>
              <w:t>thực tiễn trong lĩnh vực liên quan đến quyền trẻ em</w:t>
            </w:r>
          </w:p>
        </w:tc>
        <w:tc>
          <w:tcPr>
            <w:tcW w:w="1890" w:type="dxa"/>
          </w:tcPr>
          <w:p w14:paraId="2F438F76" w14:textId="77777777" w:rsidR="00B873B0" w:rsidRPr="00E83BB7" w:rsidRDefault="00377034" w:rsidP="003B19B5">
            <w:pPr>
              <w:tabs>
                <w:tab w:val="left" w:pos="567"/>
              </w:tabs>
              <w:spacing w:before="120" w:after="120"/>
              <w:jc w:val="right"/>
              <w:rPr>
                <w:rFonts w:ascii="Times New Roman" w:hAnsi="Times New Roman"/>
                <w:sz w:val="24"/>
                <w:szCs w:val="24"/>
                <w:lang w:val="af-ZA"/>
              </w:rPr>
            </w:pPr>
            <w:r>
              <w:rPr>
                <w:rFonts w:ascii="Times New Roman" w:hAnsi="Times New Roman"/>
                <w:sz w:val="24"/>
                <w:szCs w:val="24"/>
                <w:lang w:val="af-ZA"/>
              </w:rPr>
              <w:t>2</w:t>
            </w:r>
            <w:r w:rsidRPr="00E83BB7">
              <w:rPr>
                <w:rFonts w:ascii="Times New Roman" w:hAnsi="Times New Roman"/>
                <w:sz w:val="24"/>
                <w:szCs w:val="24"/>
                <w:lang w:val="af-ZA"/>
              </w:rPr>
              <w:t>0</w:t>
            </w:r>
          </w:p>
        </w:tc>
      </w:tr>
      <w:tr w:rsidR="00B873B0" w:rsidRPr="00E83BB7" w14:paraId="2F438F7A" w14:textId="77777777" w:rsidTr="0088010F">
        <w:tc>
          <w:tcPr>
            <w:tcW w:w="7020" w:type="dxa"/>
          </w:tcPr>
          <w:p w14:paraId="2F438F78" w14:textId="77777777" w:rsidR="00B873B0" w:rsidRPr="00E83BB7" w:rsidRDefault="00377034" w:rsidP="003B19B5">
            <w:pPr>
              <w:tabs>
                <w:tab w:val="left" w:pos="567"/>
              </w:tabs>
              <w:spacing w:before="120" w:after="120"/>
              <w:rPr>
                <w:rFonts w:ascii="Times New Roman" w:hAnsi="Times New Roman"/>
                <w:sz w:val="24"/>
                <w:szCs w:val="24"/>
                <w:lang w:val="af-ZA"/>
              </w:rPr>
            </w:pPr>
            <w:r>
              <w:rPr>
                <w:rFonts w:ascii="Times New Roman" w:hAnsi="Times New Roman"/>
                <w:sz w:val="24"/>
                <w:szCs w:val="24"/>
                <w:lang w:val="af-ZA"/>
              </w:rPr>
              <w:t xml:space="preserve">- </w:t>
            </w:r>
            <w:r w:rsidR="00B873B0">
              <w:rPr>
                <w:rFonts w:ascii="Times New Roman" w:hAnsi="Times New Roman"/>
                <w:sz w:val="24"/>
                <w:szCs w:val="24"/>
                <w:lang w:val="af-ZA"/>
              </w:rPr>
              <w:t>K</w:t>
            </w:r>
            <w:r w:rsidR="00B873B0" w:rsidRPr="00F1582F">
              <w:rPr>
                <w:rFonts w:ascii="Times New Roman" w:hAnsi="Times New Roman"/>
                <w:sz w:val="24"/>
                <w:szCs w:val="24"/>
                <w:lang w:val="af-ZA"/>
              </w:rPr>
              <w:t xml:space="preserve">inh nghiệm </w:t>
            </w:r>
            <w:r w:rsidR="0080750C">
              <w:rPr>
                <w:rFonts w:ascii="Times New Roman" w:hAnsi="Times New Roman"/>
                <w:sz w:val="24"/>
                <w:szCs w:val="24"/>
                <w:lang w:val="af-ZA"/>
              </w:rPr>
              <w:t xml:space="preserve">trong các lĩnh vực </w:t>
            </w:r>
            <w:r w:rsidR="002D0DD1">
              <w:rPr>
                <w:rFonts w:ascii="Times New Roman" w:hAnsi="Times New Roman"/>
                <w:sz w:val="24"/>
                <w:szCs w:val="24"/>
                <w:lang w:val="de-DE"/>
              </w:rPr>
              <w:t>phát triển cộng đồng, quản lý tài nguyên thiên nhiên, thích ứng biến đổi khí hậu và giảm nhẹ rủi ro thiên tai</w:t>
            </w:r>
          </w:p>
        </w:tc>
        <w:tc>
          <w:tcPr>
            <w:tcW w:w="1890" w:type="dxa"/>
          </w:tcPr>
          <w:p w14:paraId="2F438F79" w14:textId="77777777" w:rsidR="00B873B0" w:rsidRPr="00E83BB7" w:rsidRDefault="00377034" w:rsidP="003B19B5">
            <w:pPr>
              <w:tabs>
                <w:tab w:val="left" w:pos="567"/>
              </w:tabs>
              <w:spacing w:before="120" w:after="120"/>
              <w:jc w:val="right"/>
              <w:rPr>
                <w:rFonts w:ascii="Times New Roman" w:hAnsi="Times New Roman"/>
                <w:sz w:val="24"/>
                <w:szCs w:val="24"/>
                <w:lang w:val="af-ZA"/>
              </w:rPr>
            </w:pPr>
            <w:r>
              <w:rPr>
                <w:rFonts w:ascii="Times New Roman" w:hAnsi="Times New Roman"/>
                <w:sz w:val="24"/>
                <w:szCs w:val="24"/>
                <w:lang w:val="af-ZA"/>
              </w:rPr>
              <w:t>10</w:t>
            </w:r>
          </w:p>
        </w:tc>
      </w:tr>
      <w:tr w:rsidR="00B873B0" w:rsidRPr="00E83BB7" w14:paraId="2F438F7D" w14:textId="77777777" w:rsidTr="0088010F">
        <w:tc>
          <w:tcPr>
            <w:tcW w:w="7020" w:type="dxa"/>
          </w:tcPr>
          <w:p w14:paraId="2F438F7B" w14:textId="77777777" w:rsidR="00B873B0" w:rsidRDefault="00377034" w:rsidP="003B19B5">
            <w:pPr>
              <w:tabs>
                <w:tab w:val="left" w:pos="567"/>
              </w:tabs>
              <w:spacing w:before="120" w:after="120"/>
              <w:rPr>
                <w:rFonts w:ascii="Times New Roman" w:hAnsi="Times New Roman"/>
                <w:sz w:val="24"/>
                <w:szCs w:val="24"/>
                <w:lang w:val="af-ZA"/>
              </w:rPr>
            </w:pPr>
            <w:r>
              <w:rPr>
                <w:rFonts w:ascii="Times New Roman" w:hAnsi="Times New Roman"/>
                <w:sz w:val="24"/>
                <w:szCs w:val="24"/>
                <w:lang w:val="de-DE"/>
              </w:rPr>
              <w:t xml:space="preserve">- </w:t>
            </w:r>
            <w:r w:rsidR="0080750C">
              <w:rPr>
                <w:rFonts w:ascii="Times New Roman" w:hAnsi="Times New Roman"/>
                <w:sz w:val="24"/>
                <w:szCs w:val="24"/>
                <w:lang w:val="de-DE"/>
              </w:rPr>
              <w:t xml:space="preserve">Kinh nghiệm xây dựng các tài liệu hướng dẫn kỹ thuật   </w:t>
            </w:r>
          </w:p>
        </w:tc>
        <w:tc>
          <w:tcPr>
            <w:tcW w:w="1890" w:type="dxa"/>
          </w:tcPr>
          <w:p w14:paraId="2F438F7C" w14:textId="77777777" w:rsidR="00B873B0" w:rsidRDefault="00377034" w:rsidP="003B19B5">
            <w:pPr>
              <w:tabs>
                <w:tab w:val="left" w:pos="567"/>
              </w:tabs>
              <w:spacing w:before="120" w:after="120"/>
              <w:jc w:val="right"/>
              <w:rPr>
                <w:rFonts w:ascii="Times New Roman" w:hAnsi="Times New Roman"/>
                <w:sz w:val="24"/>
                <w:szCs w:val="24"/>
                <w:lang w:val="af-ZA"/>
              </w:rPr>
            </w:pPr>
            <w:r>
              <w:rPr>
                <w:rFonts w:ascii="Times New Roman" w:hAnsi="Times New Roman"/>
                <w:sz w:val="24"/>
                <w:szCs w:val="24"/>
                <w:lang w:val="af-ZA"/>
              </w:rPr>
              <w:t>10</w:t>
            </w:r>
          </w:p>
        </w:tc>
      </w:tr>
      <w:tr w:rsidR="00776537" w:rsidRPr="00EF087C" w14:paraId="2F438F80" w14:textId="77777777" w:rsidTr="0088010F">
        <w:tc>
          <w:tcPr>
            <w:tcW w:w="7020" w:type="dxa"/>
          </w:tcPr>
          <w:p w14:paraId="2F438F7E" w14:textId="77777777" w:rsidR="00776537" w:rsidRPr="00EF087C" w:rsidRDefault="00377034" w:rsidP="003B19B5">
            <w:pPr>
              <w:tabs>
                <w:tab w:val="left" w:pos="567"/>
              </w:tabs>
              <w:spacing w:before="120" w:after="120"/>
              <w:rPr>
                <w:rFonts w:ascii="Times New Roman" w:hAnsi="Times New Roman"/>
                <w:b/>
                <w:bCs/>
                <w:sz w:val="24"/>
                <w:szCs w:val="24"/>
                <w:lang w:val="de-DE"/>
              </w:rPr>
            </w:pPr>
            <w:r>
              <w:rPr>
                <w:rFonts w:ascii="Times New Roman" w:hAnsi="Times New Roman"/>
                <w:b/>
                <w:bCs/>
                <w:sz w:val="24"/>
                <w:szCs w:val="24"/>
                <w:lang w:val="de-DE"/>
              </w:rPr>
              <w:t xml:space="preserve">2. </w:t>
            </w:r>
            <w:r w:rsidR="00776537" w:rsidRPr="00EF087C">
              <w:rPr>
                <w:rFonts w:ascii="Times New Roman" w:hAnsi="Times New Roman"/>
                <w:b/>
                <w:bCs/>
                <w:sz w:val="24"/>
                <w:szCs w:val="24"/>
                <w:lang w:val="de-DE"/>
              </w:rPr>
              <w:t xml:space="preserve">Đề xuất </w:t>
            </w:r>
            <w:r w:rsidRPr="00EF087C">
              <w:rPr>
                <w:rFonts w:ascii="Times New Roman" w:hAnsi="Times New Roman"/>
                <w:b/>
                <w:bCs/>
                <w:sz w:val="24"/>
                <w:szCs w:val="24"/>
                <w:lang w:val="de-DE"/>
              </w:rPr>
              <w:t>kỹ thuật:</w:t>
            </w:r>
          </w:p>
        </w:tc>
        <w:tc>
          <w:tcPr>
            <w:tcW w:w="1890" w:type="dxa"/>
          </w:tcPr>
          <w:p w14:paraId="2F438F7F" w14:textId="77777777" w:rsidR="00776537" w:rsidRPr="00EF087C" w:rsidRDefault="00377034" w:rsidP="003B19B5">
            <w:pPr>
              <w:tabs>
                <w:tab w:val="left" w:pos="567"/>
              </w:tabs>
              <w:spacing w:before="120" w:after="120"/>
              <w:jc w:val="right"/>
              <w:rPr>
                <w:rFonts w:ascii="Times New Roman" w:hAnsi="Times New Roman"/>
                <w:b/>
                <w:bCs/>
                <w:sz w:val="24"/>
                <w:szCs w:val="24"/>
                <w:lang w:val="af-ZA"/>
              </w:rPr>
            </w:pPr>
            <w:r>
              <w:rPr>
                <w:rFonts w:ascii="Times New Roman" w:hAnsi="Times New Roman"/>
                <w:b/>
                <w:bCs/>
                <w:sz w:val="24"/>
                <w:szCs w:val="24"/>
                <w:lang w:val="af-ZA"/>
              </w:rPr>
              <w:t>50</w:t>
            </w:r>
          </w:p>
        </w:tc>
      </w:tr>
      <w:tr w:rsidR="00776537" w:rsidRPr="00E83BB7" w14:paraId="2F438F83" w14:textId="77777777" w:rsidTr="0088010F">
        <w:tc>
          <w:tcPr>
            <w:tcW w:w="7020" w:type="dxa"/>
          </w:tcPr>
          <w:p w14:paraId="2F438F81" w14:textId="77777777" w:rsidR="00776537" w:rsidRDefault="000C15E9" w:rsidP="003B19B5">
            <w:pPr>
              <w:tabs>
                <w:tab w:val="left" w:pos="567"/>
              </w:tabs>
              <w:spacing w:before="120" w:after="120"/>
              <w:rPr>
                <w:rFonts w:ascii="Times New Roman" w:hAnsi="Times New Roman"/>
                <w:sz w:val="24"/>
                <w:szCs w:val="24"/>
                <w:lang w:val="de-DE"/>
              </w:rPr>
            </w:pPr>
            <w:r>
              <w:rPr>
                <w:rFonts w:ascii="Times New Roman" w:hAnsi="Times New Roman"/>
                <w:sz w:val="24"/>
                <w:szCs w:val="24"/>
                <w:lang w:val="de-DE"/>
              </w:rPr>
              <w:t>Có đề</w:t>
            </w:r>
            <w:r w:rsidR="00776537">
              <w:rPr>
                <w:rFonts w:ascii="Times New Roman" w:hAnsi="Times New Roman"/>
                <w:sz w:val="24"/>
                <w:szCs w:val="24"/>
                <w:lang w:val="de-DE"/>
              </w:rPr>
              <w:t xml:space="preserve"> cương</w:t>
            </w:r>
            <w:r>
              <w:rPr>
                <w:rFonts w:ascii="Times New Roman" w:hAnsi="Times New Roman"/>
                <w:sz w:val="24"/>
                <w:szCs w:val="24"/>
                <w:lang w:val="de-DE"/>
              </w:rPr>
              <w:t xml:space="preserve"> </w:t>
            </w:r>
            <w:r w:rsidR="003B19B5">
              <w:rPr>
                <w:rFonts w:ascii="Times New Roman" w:hAnsi="Times New Roman"/>
                <w:sz w:val="24"/>
                <w:szCs w:val="24"/>
                <w:lang w:val="de-DE"/>
              </w:rPr>
              <w:t>sổ tay</w:t>
            </w:r>
            <w:r w:rsidR="00377034">
              <w:rPr>
                <w:rFonts w:ascii="Times New Roman" w:hAnsi="Times New Roman"/>
                <w:sz w:val="24"/>
                <w:szCs w:val="24"/>
                <w:lang w:val="de-DE"/>
              </w:rPr>
              <w:t xml:space="preserve"> logic, đầy đủ</w:t>
            </w:r>
            <w:r w:rsidR="00776537">
              <w:rPr>
                <w:rFonts w:ascii="Times New Roman" w:hAnsi="Times New Roman"/>
                <w:sz w:val="24"/>
                <w:szCs w:val="24"/>
                <w:lang w:val="de-DE"/>
              </w:rPr>
              <w:t xml:space="preserve"> </w:t>
            </w:r>
          </w:p>
        </w:tc>
        <w:tc>
          <w:tcPr>
            <w:tcW w:w="1890" w:type="dxa"/>
          </w:tcPr>
          <w:p w14:paraId="2F438F82" w14:textId="77777777" w:rsidR="00776537" w:rsidRDefault="00377034" w:rsidP="003B19B5">
            <w:pPr>
              <w:tabs>
                <w:tab w:val="left" w:pos="567"/>
              </w:tabs>
              <w:spacing w:before="120" w:after="120"/>
              <w:jc w:val="right"/>
              <w:rPr>
                <w:rFonts w:ascii="Times New Roman" w:hAnsi="Times New Roman"/>
                <w:sz w:val="24"/>
                <w:szCs w:val="24"/>
                <w:lang w:val="af-ZA"/>
              </w:rPr>
            </w:pPr>
            <w:r>
              <w:rPr>
                <w:rFonts w:ascii="Times New Roman" w:hAnsi="Times New Roman"/>
                <w:sz w:val="24"/>
                <w:szCs w:val="24"/>
                <w:lang w:val="af-ZA"/>
              </w:rPr>
              <w:t>40</w:t>
            </w:r>
          </w:p>
        </w:tc>
      </w:tr>
      <w:tr w:rsidR="00377034" w:rsidRPr="00E83BB7" w14:paraId="2F438F86" w14:textId="77777777" w:rsidTr="0088010F">
        <w:tc>
          <w:tcPr>
            <w:tcW w:w="7020" w:type="dxa"/>
          </w:tcPr>
          <w:p w14:paraId="2F438F84" w14:textId="77777777" w:rsidR="00377034" w:rsidRDefault="00377034" w:rsidP="003B19B5">
            <w:pPr>
              <w:tabs>
                <w:tab w:val="left" w:pos="567"/>
              </w:tabs>
              <w:spacing w:before="120" w:after="120"/>
              <w:rPr>
                <w:rFonts w:ascii="Times New Roman" w:hAnsi="Times New Roman"/>
                <w:sz w:val="24"/>
                <w:szCs w:val="24"/>
                <w:lang w:val="de-DE"/>
              </w:rPr>
            </w:pPr>
            <w:r>
              <w:rPr>
                <w:rFonts w:ascii="Times New Roman" w:hAnsi="Times New Roman"/>
                <w:sz w:val="24"/>
                <w:szCs w:val="24"/>
                <w:lang w:val="de-DE"/>
              </w:rPr>
              <w:lastRenderedPageBreak/>
              <w:t>Đề xuất thực hiện nhiệm vụ rõ ràng, cụ thể</w:t>
            </w:r>
          </w:p>
        </w:tc>
        <w:tc>
          <w:tcPr>
            <w:tcW w:w="1890" w:type="dxa"/>
          </w:tcPr>
          <w:p w14:paraId="2F438F85" w14:textId="77777777" w:rsidR="00377034" w:rsidRDefault="000C15E9" w:rsidP="003B19B5">
            <w:pPr>
              <w:tabs>
                <w:tab w:val="left" w:pos="567"/>
              </w:tabs>
              <w:spacing w:before="120" w:after="120"/>
              <w:jc w:val="right"/>
              <w:rPr>
                <w:rFonts w:ascii="Times New Roman" w:hAnsi="Times New Roman"/>
                <w:sz w:val="24"/>
                <w:szCs w:val="24"/>
                <w:lang w:val="af-ZA"/>
              </w:rPr>
            </w:pPr>
            <w:r>
              <w:rPr>
                <w:rFonts w:ascii="Times New Roman" w:hAnsi="Times New Roman"/>
                <w:sz w:val="24"/>
                <w:szCs w:val="24"/>
                <w:lang w:val="af-ZA"/>
              </w:rPr>
              <w:t>1</w:t>
            </w:r>
            <w:r w:rsidR="00377034">
              <w:rPr>
                <w:rFonts w:ascii="Times New Roman" w:hAnsi="Times New Roman"/>
                <w:sz w:val="24"/>
                <w:szCs w:val="24"/>
                <w:lang w:val="af-ZA"/>
              </w:rPr>
              <w:t>0</w:t>
            </w:r>
          </w:p>
        </w:tc>
      </w:tr>
    </w:tbl>
    <w:p w14:paraId="2F438F87" w14:textId="77777777" w:rsidR="003B6FC7" w:rsidRPr="003B6FC7" w:rsidRDefault="003B6FC7" w:rsidP="003B19B5">
      <w:pPr>
        <w:pStyle w:val="ListParagraph"/>
        <w:numPr>
          <w:ilvl w:val="0"/>
          <w:numId w:val="5"/>
        </w:numPr>
        <w:tabs>
          <w:tab w:val="left" w:pos="567"/>
        </w:tabs>
        <w:spacing w:before="120" w:after="120" w:line="276" w:lineRule="auto"/>
        <w:ind w:left="360" w:firstLine="0"/>
        <w:contextualSpacing w:val="0"/>
        <w:rPr>
          <w:sz w:val="24"/>
          <w:szCs w:val="24"/>
          <w:lang w:val="af-ZA"/>
        </w:rPr>
      </w:pPr>
      <w:r w:rsidRPr="003B6FC7">
        <w:rPr>
          <w:sz w:val="24"/>
          <w:szCs w:val="24"/>
          <w:lang w:val="af-ZA"/>
        </w:rPr>
        <w:t>Đánh giá về đề xuất tài chính:  Tư vấn có đề xuất tài chính thấp nhất, trong số các tư vấn có đề xuất kỹ thuật đạt chuẩn (trên 70 điểm) sẽ được chọn để thực hiện hoạt động này.</w:t>
      </w:r>
    </w:p>
    <w:p w14:paraId="2F438F88" w14:textId="77777777" w:rsidR="00B873B0" w:rsidRPr="004178FE" w:rsidRDefault="009C1C6C" w:rsidP="003B19B5">
      <w:pPr>
        <w:numPr>
          <w:ilvl w:val="0"/>
          <w:numId w:val="30"/>
        </w:numPr>
        <w:pBdr>
          <w:top w:val="nil"/>
          <w:left w:val="nil"/>
          <w:bottom w:val="nil"/>
          <w:right w:val="nil"/>
          <w:between w:val="nil"/>
        </w:pBdr>
        <w:spacing w:before="120" w:after="120"/>
        <w:jc w:val="both"/>
        <w:rPr>
          <w:rFonts w:ascii="Times New Roman" w:eastAsia="Times New Roman" w:hAnsi="Times New Roman"/>
          <w:sz w:val="24"/>
          <w:szCs w:val="24"/>
        </w:rPr>
      </w:pPr>
      <w:proofErr w:type="spellStart"/>
      <w:r>
        <w:rPr>
          <w:rFonts w:ascii="Times New Roman" w:eastAsia="Times New Roman" w:hAnsi="Times New Roman"/>
          <w:b/>
          <w:sz w:val="24"/>
          <w:szCs w:val="24"/>
        </w:rPr>
        <w:t>P</w:t>
      </w:r>
      <w:r w:rsidR="00B873B0" w:rsidRPr="004178FE">
        <w:rPr>
          <w:rFonts w:ascii="Times New Roman" w:eastAsia="Times New Roman" w:hAnsi="Times New Roman"/>
          <w:b/>
          <w:sz w:val="24"/>
          <w:szCs w:val="24"/>
        </w:rPr>
        <w:t>hí</w:t>
      </w:r>
      <w:proofErr w:type="spellEnd"/>
      <w:r w:rsidR="00B873B0" w:rsidRPr="004178FE">
        <w:rPr>
          <w:rFonts w:ascii="Times New Roman" w:eastAsia="Times New Roman" w:hAnsi="Times New Roman"/>
          <w:b/>
          <w:sz w:val="24"/>
          <w:szCs w:val="24"/>
        </w:rPr>
        <w:t xml:space="preserve"> </w:t>
      </w:r>
      <w:proofErr w:type="spellStart"/>
      <w:r w:rsidR="00B873B0" w:rsidRPr="004178FE">
        <w:rPr>
          <w:rFonts w:ascii="Times New Roman" w:eastAsia="Times New Roman" w:hAnsi="Times New Roman"/>
          <w:b/>
          <w:sz w:val="24"/>
          <w:szCs w:val="24"/>
        </w:rPr>
        <w:t>tư</w:t>
      </w:r>
      <w:proofErr w:type="spellEnd"/>
      <w:r w:rsidR="00B873B0" w:rsidRPr="004178FE">
        <w:rPr>
          <w:rFonts w:ascii="Times New Roman" w:eastAsia="Times New Roman" w:hAnsi="Times New Roman"/>
          <w:b/>
          <w:sz w:val="24"/>
          <w:szCs w:val="24"/>
        </w:rPr>
        <w:t xml:space="preserve"> </w:t>
      </w:r>
      <w:proofErr w:type="spellStart"/>
      <w:r w:rsidR="00B873B0" w:rsidRPr="004178FE">
        <w:rPr>
          <w:rFonts w:ascii="Times New Roman" w:eastAsia="Times New Roman" w:hAnsi="Times New Roman"/>
          <w:b/>
          <w:sz w:val="24"/>
          <w:szCs w:val="24"/>
        </w:rPr>
        <w:t>vấn</w:t>
      </w:r>
      <w:proofErr w:type="spellEnd"/>
      <w:r w:rsidR="003B19B5">
        <w:rPr>
          <w:rFonts w:ascii="Times New Roman" w:eastAsia="Times New Roman" w:hAnsi="Times New Roman"/>
          <w:b/>
          <w:sz w:val="24"/>
          <w:szCs w:val="24"/>
        </w:rPr>
        <w:t>:</w:t>
      </w:r>
    </w:p>
    <w:p w14:paraId="2F438F89" w14:textId="77777777" w:rsidR="00B873B0" w:rsidRPr="0080750C" w:rsidRDefault="00B873B0" w:rsidP="003B19B5">
      <w:pPr>
        <w:spacing w:before="120" w:after="120"/>
        <w:ind w:left="360"/>
        <w:jc w:val="both"/>
        <w:rPr>
          <w:rFonts w:ascii="Times New Roman" w:hAnsi="Times New Roman"/>
          <w:sz w:val="24"/>
          <w:szCs w:val="24"/>
          <w:lang w:val="de-DE"/>
        </w:rPr>
      </w:pPr>
      <w:r w:rsidRPr="0080750C">
        <w:rPr>
          <w:rFonts w:ascii="Times New Roman" w:hAnsi="Times New Roman"/>
          <w:sz w:val="24"/>
          <w:szCs w:val="24"/>
          <w:lang w:val="de-DE"/>
        </w:rPr>
        <w:t xml:space="preserve">CRD sẽ thỏa thuận với tư vấn về mức phí sau khi </w:t>
      </w:r>
      <w:r w:rsidR="009526A2">
        <w:rPr>
          <w:rFonts w:ascii="Times New Roman" w:hAnsi="Times New Roman"/>
          <w:sz w:val="24"/>
          <w:szCs w:val="24"/>
          <w:lang w:val="de-DE"/>
        </w:rPr>
        <w:t xml:space="preserve">hồ sơ dự </w:t>
      </w:r>
      <w:r w:rsidR="009C1C6C">
        <w:rPr>
          <w:rFonts w:ascii="Times New Roman" w:hAnsi="Times New Roman"/>
          <w:sz w:val="24"/>
          <w:szCs w:val="24"/>
          <w:lang w:val="de-DE"/>
        </w:rPr>
        <w:t>tuyển</w:t>
      </w:r>
      <w:r w:rsidR="009526A2">
        <w:rPr>
          <w:rFonts w:ascii="Times New Roman" w:hAnsi="Times New Roman"/>
          <w:sz w:val="24"/>
          <w:szCs w:val="24"/>
          <w:lang w:val="de-DE"/>
        </w:rPr>
        <w:t xml:space="preserve"> của tư vấn </w:t>
      </w:r>
      <w:r w:rsidRPr="0080750C">
        <w:rPr>
          <w:rFonts w:ascii="Times New Roman" w:hAnsi="Times New Roman"/>
          <w:sz w:val="24"/>
          <w:szCs w:val="24"/>
          <w:lang w:val="de-DE"/>
        </w:rPr>
        <w:t xml:space="preserve">được </w:t>
      </w:r>
      <w:r w:rsidR="009526A2">
        <w:rPr>
          <w:rFonts w:ascii="Times New Roman" w:hAnsi="Times New Roman"/>
          <w:sz w:val="24"/>
          <w:szCs w:val="24"/>
          <w:lang w:val="de-DE"/>
        </w:rPr>
        <w:t xml:space="preserve">CRD </w:t>
      </w:r>
      <w:r w:rsidRPr="0080750C">
        <w:rPr>
          <w:rFonts w:ascii="Times New Roman" w:hAnsi="Times New Roman"/>
          <w:sz w:val="24"/>
          <w:szCs w:val="24"/>
          <w:lang w:val="de-DE"/>
        </w:rPr>
        <w:t xml:space="preserve">xét duyệt </w:t>
      </w:r>
      <w:r w:rsidR="009526A2">
        <w:rPr>
          <w:rFonts w:ascii="Times New Roman" w:hAnsi="Times New Roman"/>
          <w:sz w:val="24"/>
          <w:szCs w:val="24"/>
          <w:lang w:val="de-DE"/>
        </w:rPr>
        <w:t xml:space="preserve">và </w:t>
      </w:r>
      <w:r w:rsidRPr="0080750C">
        <w:rPr>
          <w:rFonts w:ascii="Times New Roman" w:hAnsi="Times New Roman"/>
          <w:sz w:val="24"/>
          <w:szCs w:val="24"/>
          <w:lang w:val="de-DE"/>
        </w:rPr>
        <w:t xml:space="preserve">lựa chọn. Định mức và tổng kinh phí </w:t>
      </w:r>
      <w:r w:rsidR="009526A2">
        <w:rPr>
          <w:rFonts w:ascii="Times New Roman" w:hAnsi="Times New Roman"/>
          <w:sz w:val="24"/>
          <w:szCs w:val="24"/>
          <w:lang w:val="de-DE"/>
        </w:rPr>
        <w:t xml:space="preserve">tư vấn </w:t>
      </w:r>
      <w:r w:rsidR="0080750C" w:rsidRPr="0080750C">
        <w:rPr>
          <w:rFonts w:ascii="Times New Roman" w:hAnsi="Times New Roman"/>
          <w:sz w:val="24"/>
          <w:szCs w:val="24"/>
          <w:lang w:val="de-DE"/>
        </w:rPr>
        <w:t>không vượt quá ngân sách được nhà tài trợ phê duyệt.</w:t>
      </w:r>
    </w:p>
    <w:p w14:paraId="2F438F8A" w14:textId="77777777" w:rsidR="00B873B0" w:rsidRPr="004178FE" w:rsidRDefault="00B873B0" w:rsidP="003B19B5">
      <w:pPr>
        <w:numPr>
          <w:ilvl w:val="0"/>
          <w:numId w:val="30"/>
        </w:numPr>
        <w:pBdr>
          <w:top w:val="nil"/>
          <w:left w:val="nil"/>
          <w:bottom w:val="nil"/>
          <w:right w:val="nil"/>
          <w:between w:val="nil"/>
        </w:pBdr>
        <w:spacing w:before="120" w:after="120"/>
        <w:ind w:left="357" w:hanging="357"/>
        <w:jc w:val="both"/>
        <w:rPr>
          <w:rFonts w:ascii="Times New Roman" w:eastAsia="Times New Roman" w:hAnsi="Times New Roman"/>
          <w:b/>
          <w:sz w:val="24"/>
          <w:szCs w:val="24"/>
        </w:rPr>
      </w:pPr>
      <w:proofErr w:type="spellStart"/>
      <w:r w:rsidRPr="004178FE">
        <w:rPr>
          <w:rFonts w:ascii="Times New Roman" w:eastAsia="Times New Roman" w:hAnsi="Times New Roman"/>
          <w:b/>
          <w:sz w:val="24"/>
          <w:szCs w:val="24"/>
        </w:rPr>
        <w:t>Các</w:t>
      </w:r>
      <w:proofErr w:type="spellEnd"/>
      <w:r w:rsidRPr="004178FE">
        <w:rPr>
          <w:rFonts w:ascii="Times New Roman" w:eastAsia="Times New Roman" w:hAnsi="Times New Roman"/>
          <w:b/>
          <w:sz w:val="24"/>
          <w:szCs w:val="24"/>
        </w:rPr>
        <w:t xml:space="preserve"> </w:t>
      </w:r>
      <w:proofErr w:type="spellStart"/>
      <w:r w:rsidRPr="004178FE">
        <w:rPr>
          <w:rFonts w:ascii="Times New Roman" w:eastAsia="Times New Roman" w:hAnsi="Times New Roman"/>
          <w:b/>
          <w:sz w:val="24"/>
          <w:szCs w:val="24"/>
        </w:rPr>
        <w:t>lưu</w:t>
      </w:r>
      <w:proofErr w:type="spellEnd"/>
      <w:r w:rsidRPr="004178FE">
        <w:rPr>
          <w:rFonts w:ascii="Times New Roman" w:eastAsia="Times New Roman" w:hAnsi="Times New Roman"/>
          <w:b/>
          <w:sz w:val="24"/>
          <w:szCs w:val="24"/>
        </w:rPr>
        <w:t xml:space="preserve"> ý </w:t>
      </w:r>
      <w:proofErr w:type="spellStart"/>
      <w:r w:rsidRPr="004178FE">
        <w:rPr>
          <w:rFonts w:ascii="Times New Roman" w:eastAsia="Times New Roman" w:hAnsi="Times New Roman"/>
          <w:b/>
          <w:sz w:val="24"/>
          <w:szCs w:val="24"/>
        </w:rPr>
        <w:t>khác</w:t>
      </w:r>
      <w:proofErr w:type="spellEnd"/>
      <w:r w:rsidRPr="004178FE">
        <w:rPr>
          <w:rFonts w:ascii="Times New Roman" w:eastAsia="Times New Roman" w:hAnsi="Times New Roman"/>
          <w:b/>
          <w:sz w:val="24"/>
          <w:szCs w:val="24"/>
        </w:rPr>
        <w:t>:</w:t>
      </w:r>
    </w:p>
    <w:p w14:paraId="2F438F8B" w14:textId="77777777" w:rsidR="00B873B0" w:rsidRPr="004178FE" w:rsidRDefault="00B873B0" w:rsidP="003B19B5">
      <w:pPr>
        <w:spacing w:before="120" w:after="120"/>
        <w:jc w:val="both"/>
        <w:rPr>
          <w:rFonts w:ascii="Times New Roman" w:eastAsia="Times New Roman" w:hAnsi="Times New Roman"/>
          <w:sz w:val="24"/>
          <w:szCs w:val="24"/>
        </w:rPr>
      </w:pPr>
      <w:proofErr w:type="spellStart"/>
      <w:r w:rsidRPr="004178FE">
        <w:rPr>
          <w:rFonts w:ascii="Times New Roman" w:eastAsia="Times New Roman" w:hAnsi="Times New Roman"/>
          <w:sz w:val="24"/>
          <w:szCs w:val="24"/>
        </w:rPr>
        <w:t>Trong</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thời</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gian</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thực</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hiện</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hợp</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đồng</w:t>
      </w:r>
      <w:proofErr w:type="spellEnd"/>
      <w:r w:rsidRPr="004178FE">
        <w:rPr>
          <w:rFonts w:ascii="Times New Roman" w:eastAsia="Times New Roman" w:hAnsi="Times New Roman"/>
          <w:sz w:val="24"/>
          <w:szCs w:val="24"/>
        </w:rPr>
        <w:t xml:space="preserve">, </w:t>
      </w:r>
      <w:proofErr w:type="spellStart"/>
      <w:r w:rsidR="00AF4FD4">
        <w:rPr>
          <w:rFonts w:ascii="Times New Roman" w:eastAsia="Times New Roman" w:hAnsi="Times New Roman"/>
          <w:sz w:val="24"/>
          <w:szCs w:val="24"/>
        </w:rPr>
        <w:t>bên</w:t>
      </w:r>
      <w:proofErr w:type="spellEnd"/>
      <w:r w:rsidR="00AF4FD4">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tư</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vấn</w:t>
      </w:r>
      <w:proofErr w:type="spellEnd"/>
      <w:r>
        <w:rPr>
          <w:rFonts w:ascii="Times New Roman" w:eastAsia="Times New Roman" w:hAnsi="Times New Roman"/>
          <w:sz w:val="24"/>
          <w:szCs w:val="24"/>
        </w:rPr>
        <w:t xml:space="preserve"> </w:t>
      </w:r>
      <w:proofErr w:type="spellStart"/>
      <w:r w:rsidR="00AF4FD4">
        <w:rPr>
          <w:rFonts w:ascii="Times New Roman" w:eastAsia="Times New Roman" w:hAnsi="Times New Roman"/>
          <w:sz w:val="24"/>
          <w:szCs w:val="24"/>
        </w:rPr>
        <w:t>phải</w:t>
      </w:r>
      <w:proofErr w:type="spellEnd"/>
      <w:r w:rsidR="00AF4FD4">
        <w:rPr>
          <w:rFonts w:ascii="Times New Roman" w:eastAsia="Times New Roman" w:hAnsi="Times New Roman"/>
          <w:sz w:val="24"/>
          <w:szCs w:val="24"/>
        </w:rPr>
        <w:t xml:space="preserve"> </w:t>
      </w:r>
      <w:proofErr w:type="spellStart"/>
      <w:r w:rsidR="00AF4FD4">
        <w:rPr>
          <w:rFonts w:ascii="Times New Roman" w:eastAsia="Times New Roman" w:hAnsi="Times New Roman"/>
          <w:sz w:val="24"/>
          <w:szCs w:val="24"/>
        </w:rPr>
        <w:t>thực</w:t>
      </w:r>
      <w:proofErr w:type="spellEnd"/>
      <w:r w:rsidR="00AF4FD4">
        <w:rPr>
          <w:rFonts w:ascii="Times New Roman" w:eastAsia="Times New Roman" w:hAnsi="Times New Roman"/>
          <w:sz w:val="24"/>
          <w:szCs w:val="24"/>
        </w:rPr>
        <w:t xml:space="preserve"> </w:t>
      </w:r>
      <w:proofErr w:type="spellStart"/>
      <w:r w:rsidR="00AF4FD4">
        <w:rPr>
          <w:rFonts w:ascii="Times New Roman" w:eastAsia="Times New Roman" w:hAnsi="Times New Roman"/>
          <w:sz w:val="24"/>
          <w:szCs w:val="24"/>
        </w:rPr>
        <w:t>hiện</w:t>
      </w:r>
      <w:proofErr w:type="spellEnd"/>
      <w:r w:rsidR="00AF4FD4">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các</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điểm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sau</w:t>
      </w:r>
      <w:proofErr w:type="spellEnd"/>
      <w:r w:rsidRPr="004178FE">
        <w:rPr>
          <w:rFonts w:ascii="Times New Roman" w:eastAsia="Times New Roman" w:hAnsi="Times New Roman"/>
          <w:sz w:val="24"/>
          <w:szCs w:val="24"/>
        </w:rPr>
        <w:t>:</w:t>
      </w:r>
    </w:p>
    <w:p w14:paraId="2F438F8C" w14:textId="77777777" w:rsidR="00B873B0" w:rsidRPr="00B873B0" w:rsidRDefault="00B873B0" w:rsidP="003B19B5">
      <w:pPr>
        <w:numPr>
          <w:ilvl w:val="0"/>
          <w:numId w:val="29"/>
        </w:numPr>
        <w:spacing w:before="120" w:after="120"/>
        <w:jc w:val="both"/>
        <w:rPr>
          <w:rFonts w:ascii="Times New Roman" w:hAnsi="Times New Roman"/>
          <w:sz w:val="24"/>
          <w:szCs w:val="24"/>
          <w:lang w:val="de-DE"/>
        </w:rPr>
      </w:pPr>
      <w:r w:rsidRPr="00B873B0">
        <w:rPr>
          <w:rFonts w:ascii="Times New Roman" w:hAnsi="Times New Roman"/>
          <w:sz w:val="24"/>
          <w:szCs w:val="24"/>
          <w:lang w:val="de-DE"/>
        </w:rPr>
        <w:t xml:space="preserve">Bản quyền </w:t>
      </w:r>
      <w:r w:rsidR="00093A18">
        <w:rPr>
          <w:rFonts w:ascii="Times New Roman" w:hAnsi="Times New Roman"/>
          <w:sz w:val="24"/>
          <w:szCs w:val="24"/>
          <w:lang w:val="de-DE"/>
        </w:rPr>
        <w:t xml:space="preserve">cuốn </w:t>
      </w:r>
      <w:r w:rsidR="003B19B5">
        <w:rPr>
          <w:rFonts w:ascii="Times New Roman" w:hAnsi="Times New Roman"/>
          <w:sz w:val="24"/>
          <w:szCs w:val="24"/>
          <w:lang w:val="de-DE"/>
        </w:rPr>
        <w:t>sổ tay</w:t>
      </w:r>
      <w:r w:rsidRPr="00B873B0">
        <w:rPr>
          <w:rFonts w:ascii="Times New Roman" w:hAnsi="Times New Roman"/>
          <w:sz w:val="24"/>
          <w:szCs w:val="24"/>
          <w:lang w:val="de-DE"/>
        </w:rPr>
        <w:t xml:space="preserve"> </w:t>
      </w:r>
      <w:r w:rsidR="00093A18">
        <w:rPr>
          <w:rFonts w:ascii="Times New Roman" w:hAnsi="Times New Roman"/>
          <w:sz w:val="24"/>
          <w:szCs w:val="24"/>
          <w:lang w:val="de-DE"/>
        </w:rPr>
        <w:t xml:space="preserve">này </w:t>
      </w:r>
      <w:r w:rsidRPr="00B873B0">
        <w:rPr>
          <w:rFonts w:ascii="Times New Roman" w:hAnsi="Times New Roman"/>
          <w:sz w:val="24"/>
          <w:szCs w:val="24"/>
          <w:lang w:val="de-DE"/>
        </w:rPr>
        <w:t xml:space="preserve">thuộc sở hữu </w:t>
      </w:r>
      <w:r>
        <w:rPr>
          <w:rFonts w:ascii="Times New Roman" w:hAnsi="Times New Roman"/>
          <w:sz w:val="24"/>
          <w:szCs w:val="24"/>
          <w:lang w:val="de-DE"/>
        </w:rPr>
        <w:t xml:space="preserve">của </w:t>
      </w:r>
      <w:r w:rsidRPr="00B873B0">
        <w:rPr>
          <w:rFonts w:ascii="Times New Roman" w:hAnsi="Times New Roman"/>
          <w:sz w:val="24"/>
          <w:szCs w:val="24"/>
          <w:lang w:val="de-DE"/>
        </w:rPr>
        <w:t xml:space="preserve">CRD. </w:t>
      </w:r>
      <w:r>
        <w:rPr>
          <w:rFonts w:ascii="Times New Roman" w:hAnsi="Times New Roman"/>
          <w:sz w:val="24"/>
          <w:szCs w:val="24"/>
          <w:lang w:val="de-DE"/>
        </w:rPr>
        <w:t>T</w:t>
      </w:r>
      <w:r w:rsidRPr="00B873B0">
        <w:rPr>
          <w:rFonts w:ascii="Times New Roman" w:hAnsi="Times New Roman"/>
          <w:sz w:val="24"/>
          <w:szCs w:val="24"/>
          <w:lang w:val="de-DE"/>
        </w:rPr>
        <w:t xml:space="preserve">ư vấn không được công bố </w:t>
      </w:r>
      <w:r w:rsidR="009867EA">
        <w:rPr>
          <w:rFonts w:ascii="Times New Roman" w:hAnsi="Times New Roman"/>
          <w:sz w:val="24"/>
          <w:szCs w:val="24"/>
          <w:lang w:val="de-DE"/>
        </w:rPr>
        <w:t>cho mục đích</w:t>
      </w:r>
      <w:r w:rsidRPr="00B873B0">
        <w:rPr>
          <w:rFonts w:ascii="Times New Roman" w:hAnsi="Times New Roman"/>
          <w:sz w:val="24"/>
          <w:szCs w:val="24"/>
          <w:lang w:val="de-DE"/>
        </w:rPr>
        <w:t xml:space="preserve"> thương mại </w:t>
      </w:r>
      <w:r w:rsidR="00683B6E">
        <w:rPr>
          <w:rFonts w:ascii="Times New Roman" w:hAnsi="Times New Roman"/>
          <w:sz w:val="24"/>
          <w:szCs w:val="24"/>
          <w:lang w:val="de-DE"/>
        </w:rPr>
        <w:t>hay</w:t>
      </w:r>
      <w:r w:rsidRPr="00B873B0">
        <w:rPr>
          <w:rFonts w:ascii="Times New Roman" w:hAnsi="Times New Roman"/>
          <w:sz w:val="24"/>
          <w:szCs w:val="24"/>
          <w:lang w:val="de-DE"/>
        </w:rPr>
        <w:t xml:space="preserve"> sử dụng cho mục đích riêng khi chưa </w:t>
      </w:r>
      <w:r w:rsidR="004C5428">
        <w:rPr>
          <w:rFonts w:ascii="Times New Roman" w:hAnsi="Times New Roman"/>
          <w:sz w:val="24"/>
          <w:szCs w:val="24"/>
          <w:lang w:val="de-DE"/>
        </w:rPr>
        <w:t xml:space="preserve">được </w:t>
      </w:r>
      <w:r w:rsidRPr="00B873B0">
        <w:rPr>
          <w:rFonts w:ascii="Times New Roman" w:hAnsi="Times New Roman"/>
          <w:sz w:val="24"/>
          <w:szCs w:val="24"/>
          <w:lang w:val="de-DE"/>
        </w:rPr>
        <w:t>sự đồng ý bằng văn bản của CRD.</w:t>
      </w:r>
    </w:p>
    <w:p w14:paraId="2F438F8D" w14:textId="77777777" w:rsidR="00B873B0" w:rsidRPr="00B873B0" w:rsidRDefault="00B873B0" w:rsidP="003B19B5">
      <w:pPr>
        <w:numPr>
          <w:ilvl w:val="0"/>
          <w:numId w:val="29"/>
        </w:numPr>
        <w:spacing w:before="120" w:after="120"/>
        <w:jc w:val="both"/>
        <w:rPr>
          <w:rFonts w:ascii="Times New Roman" w:hAnsi="Times New Roman"/>
          <w:sz w:val="24"/>
          <w:szCs w:val="24"/>
          <w:lang w:val="de-DE"/>
        </w:rPr>
      </w:pPr>
      <w:r w:rsidRPr="00B873B0">
        <w:rPr>
          <w:rFonts w:ascii="Times New Roman" w:hAnsi="Times New Roman"/>
          <w:sz w:val="24"/>
          <w:szCs w:val="24"/>
          <w:lang w:val="de-DE"/>
        </w:rPr>
        <w:t>Chịu trách nhiệm về việc mua các loại bảo hiểm nghề nghiệp, y tế, tai nạn, đi lại và các khoản tương tự khác trong suốt thời gian thực hiện hợp đồng tư vấn</w:t>
      </w:r>
      <w:r w:rsidR="00093A18">
        <w:rPr>
          <w:rFonts w:ascii="Times New Roman" w:hAnsi="Times New Roman"/>
          <w:sz w:val="24"/>
          <w:szCs w:val="24"/>
          <w:lang w:val="de-DE"/>
        </w:rPr>
        <w:t>.</w:t>
      </w:r>
    </w:p>
    <w:p w14:paraId="2F438F8E" w14:textId="77777777" w:rsidR="00B873B0" w:rsidRPr="00B873B0" w:rsidRDefault="00B873B0" w:rsidP="003B19B5">
      <w:pPr>
        <w:numPr>
          <w:ilvl w:val="0"/>
          <w:numId w:val="29"/>
        </w:numPr>
        <w:spacing w:before="120" w:after="120"/>
        <w:jc w:val="both"/>
        <w:rPr>
          <w:rFonts w:ascii="Times New Roman" w:hAnsi="Times New Roman"/>
          <w:sz w:val="24"/>
          <w:szCs w:val="24"/>
          <w:lang w:val="de-DE"/>
        </w:rPr>
      </w:pPr>
      <w:r w:rsidRPr="00B873B0">
        <w:rPr>
          <w:rFonts w:ascii="Times New Roman" w:hAnsi="Times New Roman"/>
          <w:sz w:val="24"/>
          <w:szCs w:val="24"/>
          <w:lang w:val="de-DE"/>
        </w:rPr>
        <w:t xml:space="preserve">Chịu trách nhiệm trả </w:t>
      </w:r>
      <w:r w:rsidR="002D0DD1">
        <w:rPr>
          <w:rFonts w:ascii="Times New Roman" w:hAnsi="Times New Roman"/>
          <w:sz w:val="24"/>
          <w:szCs w:val="24"/>
          <w:lang w:val="de-DE"/>
        </w:rPr>
        <w:t>thuế thu nhập cá nhân (TNCN)</w:t>
      </w:r>
      <w:r w:rsidRPr="00B873B0">
        <w:rPr>
          <w:rFonts w:ascii="Times New Roman" w:hAnsi="Times New Roman"/>
          <w:sz w:val="24"/>
          <w:szCs w:val="24"/>
          <w:lang w:val="de-DE"/>
        </w:rPr>
        <w:t xml:space="preserve"> theo quy định của pháp luật Việt Nam</w:t>
      </w:r>
      <w:r w:rsidR="00093A18">
        <w:rPr>
          <w:rFonts w:ascii="Times New Roman" w:hAnsi="Times New Roman"/>
          <w:sz w:val="24"/>
          <w:szCs w:val="24"/>
          <w:lang w:val="de-DE"/>
        </w:rPr>
        <w:t>.</w:t>
      </w:r>
    </w:p>
    <w:p w14:paraId="2F438F8F" w14:textId="77777777" w:rsidR="00B873B0" w:rsidRPr="00B873B0" w:rsidRDefault="00B873B0" w:rsidP="003B19B5">
      <w:pPr>
        <w:numPr>
          <w:ilvl w:val="0"/>
          <w:numId w:val="29"/>
        </w:numPr>
        <w:spacing w:before="120" w:after="120"/>
        <w:jc w:val="both"/>
        <w:rPr>
          <w:rFonts w:ascii="Times New Roman" w:hAnsi="Times New Roman"/>
          <w:sz w:val="24"/>
          <w:szCs w:val="24"/>
          <w:lang w:val="de-DE"/>
        </w:rPr>
      </w:pPr>
      <w:r w:rsidRPr="00B873B0">
        <w:rPr>
          <w:rFonts w:ascii="Times New Roman" w:hAnsi="Times New Roman"/>
          <w:sz w:val="24"/>
          <w:szCs w:val="24"/>
          <w:lang w:val="de-DE"/>
        </w:rPr>
        <w:t>Bảo đảm chất lượng các kết quả đầu ra theo yêu cầu đã đề cập</w:t>
      </w:r>
      <w:r w:rsidR="00093A18">
        <w:rPr>
          <w:rFonts w:ascii="Times New Roman" w:hAnsi="Times New Roman"/>
          <w:sz w:val="24"/>
          <w:szCs w:val="24"/>
          <w:lang w:val="de-DE"/>
        </w:rPr>
        <w:t>.</w:t>
      </w:r>
    </w:p>
    <w:p w14:paraId="2F438F90" w14:textId="77777777" w:rsidR="00B873B0" w:rsidRPr="00B873B0" w:rsidRDefault="002D0DD1" w:rsidP="003B19B5">
      <w:pPr>
        <w:numPr>
          <w:ilvl w:val="0"/>
          <w:numId w:val="29"/>
        </w:numPr>
        <w:spacing w:before="120" w:after="120"/>
        <w:jc w:val="both"/>
        <w:rPr>
          <w:rFonts w:ascii="Times New Roman" w:hAnsi="Times New Roman"/>
          <w:sz w:val="24"/>
          <w:szCs w:val="24"/>
          <w:lang w:val="de-DE"/>
        </w:rPr>
      </w:pPr>
      <w:r>
        <w:rPr>
          <w:rFonts w:ascii="Times New Roman" w:hAnsi="Times New Roman"/>
          <w:sz w:val="24"/>
          <w:szCs w:val="24"/>
          <w:lang w:val="de-DE"/>
        </w:rPr>
        <w:t>CRD</w:t>
      </w:r>
      <w:r w:rsidR="00B873B0" w:rsidRPr="00B873B0">
        <w:rPr>
          <w:rFonts w:ascii="Times New Roman" w:hAnsi="Times New Roman"/>
          <w:sz w:val="24"/>
          <w:szCs w:val="24"/>
          <w:lang w:val="de-DE"/>
        </w:rPr>
        <w:t xml:space="preserve"> sẽ khấu trừ thuế TNCN trước khi trả kinh phí cho cá nhân thực hiện hợp đồng</w:t>
      </w:r>
      <w:r w:rsidR="00093A18">
        <w:rPr>
          <w:rFonts w:ascii="Times New Roman" w:hAnsi="Times New Roman"/>
          <w:sz w:val="24"/>
          <w:szCs w:val="24"/>
          <w:lang w:val="de-DE"/>
        </w:rPr>
        <w:t>.</w:t>
      </w:r>
    </w:p>
    <w:p w14:paraId="2F438F91" w14:textId="77777777" w:rsidR="00B873B0" w:rsidRPr="004178FE" w:rsidRDefault="00B873B0" w:rsidP="003B19B5">
      <w:pPr>
        <w:numPr>
          <w:ilvl w:val="0"/>
          <w:numId w:val="30"/>
        </w:numPr>
        <w:pBdr>
          <w:top w:val="nil"/>
          <w:left w:val="nil"/>
          <w:bottom w:val="nil"/>
          <w:right w:val="nil"/>
          <w:between w:val="nil"/>
        </w:pBdr>
        <w:spacing w:before="120" w:after="120"/>
        <w:ind w:left="357" w:hanging="357"/>
        <w:jc w:val="both"/>
        <w:rPr>
          <w:rFonts w:ascii="Times New Roman" w:eastAsia="Times New Roman" w:hAnsi="Times New Roman"/>
          <w:b/>
          <w:sz w:val="24"/>
          <w:szCs w:val="24"/>
        </w:rPr>
      </w:pPr>
      <w:proofErr w:type="spellStart"/>
      <w:r w:rsidRPr="004178FE">
        <w:rPr>
          <w:rFonts w:ascii="Times New Roman" w:eastAsia="Times New Roman" w:hAnsi="Times New Roman"/>
          <w:b/>
          <w:sz w:val="24"/>
          <w:szCs w:val="24"/>
        </w:rPr>
        <w:t>Cách</w:t>
      </w:r>
      <w:proofErr w:type="spellEnd"/>
      <w:r w:rsidRPr="004178FE">
        <w:rPr>
          <w:rFonts w:ascii="Times New Roman" w:eastAsia="Times New Roman" w:hAnsi="Times New Roman"/>
          <w:b/>
          <w:sz w:val="24"/>
          <w:szCs w:val="24"/>
        </w:rPr>
        <w:t xml:space="preserve"> </w:t>
      </w:r>
      <w:proofErr w:type="spellStart"/>
      <w:r w:rsidRPr="004178FE">
        <w:rPr>
          <w:rFonts w:ascii="Times New Roman" w:eastAsia="Times New Roman" w:hAnsi="Times New Roman"/>
          <w:b/>
          <w:sz w:val="24"/>
          <w:szCs w:val="24"/>
        </w:rPr>
        <w:t>nộp</w:t>
      </w:r>
      <w:proofErr w:type="spellEnd"/>
      <w:r w:rsidRPr="004178FE">
        <w:rPr>
          <w:rFonts w:ascii="Times New Roman" w:eastAsia="Times New Roman" w:hAnsi="Times New Roman"/>
          <w:b/>
          <w:sz w:val="24"/>
          <w:szCs w:val="24"/>
        </w:rPr>
        <w:t xml:space="preserve"> </w:t>
      </w:r>
      <w:proofErr w:type="spellStart"/>
      <w:r w:rsidRPr="004178FE">
        <w:rPr>
          <w:rFonts w:ascii="Times New Roman" w:eastAsia="Times New Roman" w:hAnsi="Times New Roman"/>
          <w:b/>
          <w:sz w:val="24"/>
          <w:szCs w:val="24"/>
        </w:rPr>
        <w:t>hồ</w:t>
      </w:r>
      <w:proofErr w:type="spellEnd"/>
      <w:r w:rsidRPr="004178FE">
        <w:rPr>
          <w:rFonts w:ascii="Times New Roman" w:eastAsia="Times New Roman" w:hAnsi="Times New Roman"/>
          <w:b/>
          <w:sz w:val="24"/>
          <w:szCs w:val="24"/>
        </w:rPr>
        <w:t xml:space="preserve"> </w:t>
      </w:r>
      <w:proofErr w:type="spellStart"/>
      <w:r w:rsidRPr="004178FE">
        <w:rPr>
          <w:rFonts w:ascii="Times New Roman" w:eastAsia="Times New Roman" w:hAnsi="Times New Roman"/>
          <w:b/>
          <w:sz w:val="24"/>
          <w:szCs w:val="24"/>
        </w:rPr>
        <w:t>sơ</w:t>
      </w:r>
      <w:proofErr w:type="spellEnd"/>
      <w:r w:rsidR="003B19B5">
        <w:rPr>
          <w:rFonts w:ascii="Times New Roman" w:eastAsia="Times New Roman" w:hAnsi="Times New Roman"/>
          <w:b/>
          <w:sz w:val="24"/>
          <w:szCs w:val="24"/>
        </w:rPr>
        <w:t>:</w:t>
      </w:r>
      <w:r w:rsidRPr="004178FE">
        <w:rPr>
          <w:rFonts w:ascii="Times New Roman" w:eastAsia="Times New Roman" w:hAnsi="Times New Roman"/>
          <w:b/>
          <w:sz w:val="24"/>
          <w:szCs w:val="24"/>
        </w:rPr>
        <w:t xml:space="preserve"> </w:t>
      </w:r>
    </w:p>
    <w:p w14:paraId="2F438F92" w14:textId="77777777" w:rsidR="00B873B0" w:rsidRPr="004178FE" w:rsidRDefault="00D93BCF" w:rsidP="003B19B5">
      <w:pPr>
        <w:spacing w:before="120" w:after="120"/>
        <w:jc w:val="both"/>
        <w:rPr>
          <w:rFonts w:ascii="Times New Roman" w:eastAsia="Times New Roman" w:hAnsi="Times New Roman"/>
          <w:sz w:val="24"/>
          <w:szCs w:val="24"/>
        </w:rPr>
      </w:pPr>
      <w:proofErr w:type="spellStart"/>
      <w:r>
        <w:rPr>
          <w:rFonts w:ascii="Times New Roman" w:eastAsia="Times New Roman" w:hAnsi="Times New Roman"/>
          <w:sz w:val="24"/>
          <w:szCs w:val="24"/>
        </w:rPr>
        <w:t>C</w:t>
      </w:r>
      <w:r w:rsidR="00B873B0">
        <w:rPr>
          <w:rFonts w:ascii="Times New Roman" w:eastAsia="Times New Roman" w:hAnsi="Times New Roman"/>
          <w:sz w:val="24"/>
          <w:szCs w:val="24"/>
        </w:rPr>
        <w:t>ác</w:t>
      </w:r>
      <w:proofErr w:type="spellEnd"/>
      <w:r w:rsidR="00B873B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cá</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nhân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và</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tổ</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chức</w:t>
      </w:r>
      <w:proofErr w:type="spellEnd"/>
      <w:r w:rsidR="00B873B0">
        <w:rPr>
          <w:rFonts w:ascii="Times New Roman" w:eastAsia="Times New Roman" w:hAnsi="Times New Roman"/>
          <w:sz w:val="24"/>
          <w:szCs w:val="24"/>
        </w:rPr>
        <w:t xml:space="preserve"> </w:t>
      </w:r>
      <w:proofErr w:type="spellStart"/>
      <w:r w:rsidR="00B873B0">
        <w:rPr>
          <w:rFonts w:ascii="Times New Roman" w:eastAsia="Times New Roman" w:hAnsi="Times New Roman"/>
          <w:sz w:val="24"/>
          <w:szCs w:val="24"/>
        </w:rPr>
        <w:t>quan</w:t>
      </w:r>
      <w:proofErr w:type="spellEnd"/>
      <w:r w:rsidR="00B873B0">
        <w:rPr>
          <w:rFonts w:ascii="Times New Roman" w:eastAsia="Times New Roman" w:hAnsi="Times New Roman"/>
          <w:sz w:val="24"/>
          <w:szCs w:val="24"/>
        </w:rPr>
        <w:t xml:space="preserve"> </w:t>
      </w:r>
      <w:proofErr w:type="spellStart"/>
      <w:r w:rsidR="00B873B0">
        <w:rPr>
          <w:rFonts w:ascii="Times New Roman" w:eastAsia="Times New Roman" w:hAnsi="Times New Roman"/>
          <w:sz w:val="24"/>
          <w:szCs w:val="24"/>
        </w:rPr>
        <w:t>tâm</w:t>
      </w:r>
      <w:proofErr w:type="spellEnd"/>
      <w:r w:rsidR="00B873B0">
        <w:rPr>
          <w:rFonts w:ascii="Times New Roman" w:eastAsia="Times New Roman" w:hAnsi="Times New Roman"/>
          <w:sz w:val="24"/>
          <w:szCs w:val="24"/>
        </w:rPr>
        <w:t xml:space="preserve"> </w:t>
      </w:r>
      <w:proofErr w:type="spellStart"/>
      <w:r w:rsidR="00B873B0">
        <w:rPr>
          <w:rFonts w:ascii="Times New Roman" w:eastAsia="Times New Roman" w:hAnsi="Times New Roman"/>
          <w:sz w:val="24"/>
          <w:szCs w:val="24"/>
        </w:rPr>
        <w:t>vui</w:t>
      </w:r>
      <w:proofErr w:type="spellEnd"/>
      <w:r w:rsidR="00B873B0">
        <w:rPr>
          <w:rFonts w:ascii="Times New Roman" w:eastAsia="Times New Roman" w:hAnsi="Times New Roman"/>
          <w:sz w:val="24"/>
          <w:szCs w:val="24"/>
        </w:rPr>
        <w:t xml:space="preserve"> </w:t>
      </w:r>
      <w:proofErr w:type="spellStart"/>
      <w:r w:rsidR="00B873B0">
        <w:rPr>
          <w:rFonts w:ascii="Times New Roman" w:eastAsia="Times New Roman" w:hAnsi="Times New Roman"/>
          <w:sz w:val="24"/>
          <w:szCs w:val="24"/>
        </w:rPr>
        <w:t>lòng</w:t>
      </w:r>
      <w:proofErr w:type="spellEnd"/>
      <w:r w:rsidR="00B873B0">
        <w:rPr>
          <w:rFonts w:ascii="Times New Roman" w:eastAsia="Times New Roman" w:hAnsi="Times New Roman"/>
          <w:sz w:val="24"/>
          <w:szCs w:val="24"/>
        </w:rPr>
        <w:t xml:space="preserve"> </w:t>
      </w:r>
      <w:proofErr w:type="spellStart"/>
      <w:r w:rsidR="00B873B0">
        <w:rPr>
          <w:rFonts w:ascii="Times New Roman" w:eastAsia="Times New Roman" w:hAnsi="Times New Roman"/>
          <w:sz w:val="24"/>
          <w:szCs w:val="24"/>
        </w:rPr>
        <w:t>gửi</w:t>
      </w:r>
      <w:proofErr w:type="spellEnd"/>
      <w:r w:rsidR="00B873B0">
        <w:rPr>
          <w:rFonts w:ascii="Times New Roman" w:eastAsia="Times New Roman" w:hAnsi="Times New Roman"/>
          <w:sz w:val="24"/>
          <w:szCs w:val="24"/>
        </w:rPr>
        <w:t>:</w:t>
      </w:r>
    </w:p>
    <w:p w14:paraId="2F438F93" w14:textId="77777777" w:rsidR="00B873B0" w:rsidRPr="004178FE" w:rsidRDefault="00B873B0" w:rsidP="003B19B5">
      <w:pPr>
        <w:pStyle w:val="ListParagraph"/>
        <w:numPr>
          <w:ilvl w:val="0"/>
          <w:numId w:val="28"/>
        </w:numPr>
        <w:pBdr>
          <w:top w:val="nil"/>
          <w:left w:val="nil"/>
          <w:bottom w:val="nil"/>
          <w:right w:val="nil"/>
          <w:between w:val="nil"/>
        </w:pBdr>
        <w:spacing w:before="120" w:after="120" w:line="276" w:lineRule="auto"/>
        <w:ind w:left="709" w:hanging="425"/>
        <w:jc w:val="both"/>
        <w:rPr>
          <w:sz w:val="24"/>
          <w:szCs w:val="24"/>
        </w:rPr>
      </w:pPr>
      <w:r w:rsidRPr="004178FE">
        <w:rPr>
          <w:sz w:val="24"/>
          <w:szCs w:val="24"/>
        </w:rPr>
        <w:t xml:space="preserve">Email </w:t>
      </w:r>
      <w:proofErr w:type="spellStart"/>
      <w:r w:rsidRPr="004178FE">
        <w:rPr>
          <w:sz w:val="24"/>
          <w:szCs w:val="24"/>
        </w:rPr>
        <w:t>bày</w:t>
      </w:r>
      <w:proofErr w:type="spellEnd"/>
      <w:r w:rsidRPr="004178FE">
        <w:rPr>
          <w:sz w:val="24"/>
          <w:szCs w:val="24"/>
        </w:rPr>
        <w:t xml:space="preserve"> </w:t>
      </w:r>
      <w:proofErr w:type="spellStart"/>
      <w:r w:rsidRPr="004178FE">
        <w:rPr>
          <w:sz w:val="24"/>
          <w:szCs w:val="24"/>
        </w:rPr>
        <w:t>tỏ</w:t>
      </w:r>
      <w:proofErr w:type="spellEnd"/>
      <w:r w:rsidRPr="004178FE">
        <w:rPr>
          <w:sz w:val="24"/>
          <w:szCs w:val="24"/>
        </w:rPr>
        <w:t xml:space="preserve"> </w:t>
      </w:r>
      <w:proofErr w:type="spellStart"/>
      <w:r w:rsidRPr="004178FE">
        <w:rPr>
          <w:sz w:val="24"/>
          <w:szCs w:val="24"/>
        </w:rPr>
        <w:t>sự</w:t>
      </w:r>
      <w:proofErr w:type="spellEnd"/>
      <w:r w:rsidRPr="004178FE">
        <w:rPr>
          <w:sz w:val="24"/>
          <w:szCs w:val="24"/>
        </w:rPr>
        <w:t xml:space="preserve"> </w:t>
      </w:r>
      <w:proofErr w:type="spellStart"/>
      <w:r w:rsidRPr="004178FE">
        <w:rPr>
          <w:sz w:val="24"/>
          <w:szCs w:val="24"/>
        </w:rPr>
        <w:t>quan</w:t>
      </w:r>
      <w:proofErr w:type="spellEnd"/>
      <w:r w:rsidRPr="004178FE">
        <w:rPr>
          <w:sz w:val="24"/>
          <w:szCs w:val="24"/>
        </w:rPr>
        <w:t xml:space="preserve"> </w:t>
      </w:r>
      <w:proofErr w:type="spellStart"/>
      <w:proofErr w:type="gramStart"/>
      <w:r w:rsidRPr="004178FE">
        <w:rPr>
          <w:sz w:val="24"/>
          <w:szCs w:val="24"/>
        </w:rPr>
        <w:t>tâm</w:t>
      </w:r>
      <w:proofErr w:type="spellEnd"/>
      <w:r w:rsidRPr="004178FE">
        <w:rPr>
          <w:sz w:val="24"/>
          <w:szCs w:val="24"/>
        </w:rPr>
        <w:t>;</w:t>
      </w:r>
      <w:proofErr w:type="gramEnd"/>
      <w:r w:rsidRPr="004178FE">
        <w:rPr>
          <w:sz w:val="24"/>
          <w:szCs w:val="24"/>
        </w:rPr>
        <w:t xml:space="preserve"> </w:t>
      </w:r>
    </w:p>
    <w:p w14:paraId="2F438F94" w14:textId="77777777" w:rsidR="00B873B0" w:rsidRPr="004178FE" w:rsidRDefault="00B873B0" w:rsidP="003B19B5">
      <w:pPr>
        <w:pStyle w:val="ListParagraph"/>
        <w:numPr>
          <w:ilvl w:val="0"/>
          <w:numId w:val="28"/>
        </w:numPr>
        <w:pBdr>
          <w:top w:val="nil"/>
          <w:left w:val="nil"/>
          <w:bottom w:val="nil"/>
          <w:right w:val="nil"/>
          <w:between w:val="nil"/>
        </w:pBdr>
        <w:spacing w:before="120" w:after="120" w:line="276" w:lineRule="auto"/>
        <w:ind w:left="709" w:hanging="425"/>
        <w:jc w:val="both"/>
        <w:rPr>
          <w:sz w:val="24"/>
          <w:szCs w:val="24"/>
        </w:rPr>
      </w:pPr>
      <w:proofErr w:type="spellStart"/>
      <w:r w:rsidRPr="004178FE">
        <w:rPr>
          <w:sz w:val="24"/>
          <w:szCs w:val="24"/>
        </w:rPr>
        <w:t>Lý</w:t>
      </w:r>
      <w:proofErr w:type="spellEnd"/>
      <w:r w:rsidRPr="004178FE">
        <w:rPr>
          <w:sz w:val="24"/>
          <w:szCs w:val="24"/>
        </w:rPr>
        <w:t xml:space="preserve"> </w:t>
      </w:r>
      <w:proofErr w:type="spellStart"/>
      <w:r w:rsidRPr="004178FE">
        <w:rPr>
          <w:sz w:val="24"/>
          <w:szCs w:val="24"/>
        </w:rPr>
        <w:t>lịch</w:t>
      </w:r>
      <w:proofErr w:type="spellEnd"/>
      <w:r w:rsidRPr="004178FE">
        <w:rPr>
          <w:sz w:val="24"/>
          <w:szCs w:val="24"/>
        </w:rPr>
        <w:t xml:space="preserve"> khoa </w:t>
      </w:r>
      <w:proofErr w:type="spellStart"/>
      <w:r w:rsidRPr="004178FE">
        <w:rPr>
          <w:sz w:val="24"/>
          <w:szCs w:val="24"/>
        </w:rPr>
        <w:t>học</w:t>
      </w:r>
      <w:proofErr w:type="spellEnd"/>
      <w:r w:rsidRPr="004178FE">
        <w:rPr>
          <w:sz w:val="24"/>
          <w:szCs w:val="24"/>
        </w:rPr>
        <w:t xml:space="preserve"> (CV</w:t>
      </w:r>
      <w:r w:rsidR="00093A18">
        <w:rPr>
          <w:sz w:val="24"/>
          <w:szCs w:val="24"/>
        </w:rPr>
        <w:t>s</w:t>
      </w:r>
      <w:r w:rsidRPr="004178FE">
        <w:rPr>
          <w:sz w:val="24"/>
          <w:szCs w:val="24"/>
        </w:rPr>
        <w:t xml:space="preserve">) </w:t>
      </w:r>
      <w:proofErr w:type="spellStart"/>
      <w:r w:rsidRPr="004178FE">
        <w:rPr>
          <w:sz w:val="24"/>
          <w:szCs w:val="24"/>
        </w:rPr>
        <w:t>của</w:t>
      </w:r>
      <w:proofErr w:type="spellEnd"/>
      <w:r w:rsidRPr="004178FE">
        <w:rPr>
          <w:sz w:val="24"/>
          <w:szCs w:val="24"/>
        </w:rPr>
        <w:t xml:space="preserve"> </w:t>
      </w:r>
      <w:proofErr w:type="spellStart"/>
      <w:r w:rsidRPr="004178FE">
        <w:rPr>
          <w:sz w:val="24"/>
          <w:szCs w:val="24"/>
        </w:rPr>
        <w:t>tư</w:t>
      </w:r>
      <w:proofErr w:type="spellEnd"/>
      <w:r w:rsidRPr="004178FE">
        <w:rPr>
          <w:sz w:val="24"/>
          <w:szCs w:val="24"/>
        </w:rPr>
        <w:t xml:space="preserve"> </w:t>
      </w:r>
      <w:proofErr w:type="spellStart"/>
      <w:proofErr w:type="gramStart"/>
      <w:r w:rsidRPr="004178FE">
        <w:rPr>
          <w:sz w:val="24"/>
          <w:szCs w:val="24"/>
        </w:rPr>
        <w:t>vấn</w:t>
      </w:r>
      <w:proofErr w:type="spellEnd"/>
      <w:r w:rsidRPr="004178FE">
        <w:rPr>
          <w:sz w:val="24"/>
          <w:szCs w:val="24"/>
        </w:rPr>
        <w:t>;</w:t>
      </w:r>
      <w:proofErr w:type="gramEnd"/>
      <w:r w:rsidRPr="004178FE">
        <w:rPr>
          <w:sz w:val="24"/>
          <w:szCs w:val="24"/>
        </w:rPr>
        <w:t xml:space="preserve"> </w:t>
      </w:r>
    </w:p>
    <w:p w14:paraId="2F438F95" w14:textId="77777777" w:rsidR="00B873B0" w:rsidRPr="00FE5737" w:rsidRDefault="002D0DD1" w:rsidP="003B19B5">
      <w:pPr>
        <w:pStyle w:val="ListParagraph"/>
        <w:numPr>
          <w:ilvl w:val="0"/>
          <w:numId w:val="28"/>
        </w:numPr>
        <w:pBdr>
          <w:top w:val="nil"/>
          <w:left w:val="nil"/>
          <w:bottom w:val="nil"/>
          <w:right w:val="nil"/>
          <w:between w:val="nil"/>
        </w:pBdr>
        <w:spacing w:before="120" w:after="120" w:line="276" w:lineRule="auto"/>
        <w:ind w:left="709" w:hanging="425"/>
        <w:jc w:val="both"/>
        <w:rPr>
          <w:sz w:val="24"/>
          <w:szCs w:val="24"/>
        </w:rPr>
      </w:pPr>
      <w:proofErr w:type="spellStart"/>
      <w:r w:rsidRPr="002D0DD1">
        <w:rPr>
          <w:sz w:val="24"/>
          <w:szCs w:val="24"/>
        </w:rPr>
        <w:t>Bản</w:t>
      </w:r>
      <w:proofErr w:type="spellEnd"/>
      <w:r w:rsidRPr="002D0DD1">
        <w:rPr>
          <w:sz w:val="24"/>
          <w:szCs w:val="24"/>
        </w:rPr>
        <w:t xml:space="preserve"> </w:t>
      </w:r>
      <w:proofErr w:type="spellStart"/>
      <w:r w:rsidRPr="002D0DD1">
        <w:rPr>
          <w:sz w:val="24"/>
          <w:szCs w:val="24"/>
        </w:rPr>
        <w:t>đề</w:t>
      </w:r>
      <w:proofErr w:type="spellEnd"/>
      <w:r w:rsidRPr="002D0DD1">
        <w:rPr>
          <w:sz w:val="24"/>
          <w:szCs w:val="24"/>
        </w:rPr>
        <w:t xml:space="preserve"> </w:t>
      </w:r>
      <w:proofErr w:type="spellStart"/>
      <w:r w:rsidRPr="002D0DD1">
        <w:rPr>
          <w:sz w:val="24"/>
          <w:szCs w:val="24"/>
        </w:rPr>
        <w:t>xuất</w:t>
      </w:r>
      <w:proofErr w:type="spellEnd"/>
      <w:r w:rsidRPr="002D0DD1">
        <w:rPr>
          <w:sz w:val="24"/>
          <w:szCs w:val="24"/>
        </w:rPr>
        <w:t xml:space="preserve"> </w:t>
      </w:r>
      <w:proofErr w:type="spellStart"/>
      <w:r w:rsidRPr="002D0DD1">
        <w:rPr>
          <w:sz w:val="24"/>
          <w:szCs w:val="24"/>
        </w:rPr>
        <w:t>thực</w:t>
      </w:r>
      <w:proofErr w:type="spellEnd"/>
      <w:r w:rsidRPr="002D0DD1">
        <w:rPr>
          <w:sz w:val="24"/>
          <w:szCs w:val="24"/>
        </w:rPr>
        <w:t xml:space="preserve"> </w:t>
      </w:r>
      <w:proofErr w:type="spellStart"/>
      <w:r w:rsidRPr="002D0DD1">
        <w:rPr>
          <w:sz w:val="24"/>
          <w:szCs w:val="24"/>
        </w:rPr>
        <w:t>hiện</w:t>
      </w:r>
      <w:proofErr w:type="spellEnd"/>
      <w:r w:rsidRPr="002D0DD1">
        <w:rPr>
          <w:sz w:val="24"/>
          <w:szCs w:val="24"/>
        </w:rPr>
        <w:t xml:space="preserve"> </w:t>
      </w:r>
      <w:proofErr w:type="spellStart"/>
      <w:r w:rsidRPr="002D0DD1">
        <w:rPr>
          <w:sz w:val="24"/>
          <w:szCs w:val="24"/>
        </w:rPr>
        <w:t>nhiệm</w:t>
      </w:r>
      <w:proofErr w:type="spellEnd"/>
      <w:r w:rsidRPr="002D0DD1">
        <w:rPr>
          <w:sz w:val="24"/>
          <w:szCs w:val="24"/>
        </w:rPr>
        <w:t xml:space="preserve"> </w:t>
      </w:r>
      <w:proofErr w:type="spellStart"/>
      <w:r w:rsidRPr="002D0DD1">
        <w:rPr>
          <w:sz w:val="24"/>
          <w:szCs w:val="24"/>
        </w:rPr>
        <w:t>vụ</w:t>
      </w:r>
      <w:proofErr w:type="spellEnd"/>
      <w:r w:rsidRPr="002D0DD1">
        <w:rPr>
          <w:sz w:val="24"/>
          <w:szCs w:val="24"/>
        </w:rPr>
        <w:t xml:space="preserve">, </w:t>
      </w:r>
      <w:r>
        <w:rPr>
          <w:sz w:val="24"/>
          <w:szCs w:val="24"/>
        </w:rPr>
        <w:t xml:space="preserve">bao </w:t>
      </w:r>
      <w:proofErr w:type="spellStart"/>
      <w:r>
        <w:rPr>
          <w:sz w:val="24"/>
          <w:szCs w:val="24"/>
        </w:rPr>
        <w:t>gồm</w:t>
      </w:r>
      <w:proofErr w:type="spellEnd"/>
      <w:r w:rsidRPr="002D0DD1">
        <w:rPr>
          <w:sz w:val="24"/>
          <w:szCs w:val="24"/>
        </w:rPr>
        <w:t xml:space="preserve"> </w:t>
      </w:r>
      <w:proofErr w:type="spellStart"/>
      <w:r w:rsidRPr="002D0DD1">
        <w:rPr>
          <w:sz w:val="24"/>
          <w:szCs w:val="24"/>
        </w:rPr>
        <w:t>bản</w:t>
      </w:r>
      <w:proofErr w:type="spellEnd"/>
      <w:r w:rsidRPr="002D0DD1">
        <w:rPr>
          <w:sz w:val="24"/>
          <w:szCs w:val="24"/>
        </w:rPr>
        <w:t xml:space="preserve"> </w:t>
      </w:r>
      <w:proofErr w:type="spellStart"/>
      <w:r w:rsidRPr="002D0DD1">
        <w:rPr>
          <w:sz w:val="24"/>
          <w:szCs w:val="24"/>
        </w:rPr>
        <w:t>đề</w:t>
      </w:r>
      <w:proofErr w:type="spellEnd"/>
      <w:r w:rsidRPr="002D0DD1">
        <w:rPr>
          <w:sz w:val="24"/>
          <w:szCs w:val="24"/>
        </w:rPr>
        <w:t xml:space="preserve"> </w:t>
      </w:r>
      <w:proofErr w:type="spellStart"/>
      <w:r w:rsidRPr="002D0DD1">
        <w:rPr>
          <w:sz w:val="24"/>
          <w:szCs w:val="24"/>
        </w:rPr>
        <w:t>cương</w:t>
      </w:r>
      <w:proofErr w:type="spellEnd"/>
      <w:r w:rsidRPr="002D0DD1">
        <w:rPr>
          <w:sz w:val="24"/>
          <w:szCs w:val="24"/>
        </w:rPr>
        <w:t xml:space="preserve"> </w:t>
      </w:r>
      <w:proofErr w:type="spellStart"/>
      <w:r w:rsidRPr="002D0DD1">
        <w:rPr>
          <w:sz w:val="24"/>
          <w:szCs w:val="24"/>
        </w:rPr>
        <w:t>của</w:t>
      </w:r>
      <w:proofErr w:type="spellEnd"/>
      <w:r w:rsidRPr="002D0DD1">
        <w:rPr>
          <w:sz w:val="24"/>
          <w:szCs w:val="24"/>
        </w:rPr>
        <w:t xml:space="preserve"> </w:t>
      </w:r>
      <w:proofErr w:type="spellStart"/>
      <w:r w:rsidRPr="002D0DD1">
        <w:rPr>
          <w:sz w:val="24"/>
          <w:szCs w:val="24"/>
        </w:rPr>
        <w:t>cuốn</w:t>
      </w:r>
      <w:proofErr w:type="spellEnd"/>
      <w:r w:rsidRPr="002D0DD1">
        <w:rPr>
          <w:sz w:val="24"/>
          <w:szCs w:val="24"/>
        </w:rPr>
        <w:t xml:space="preserve"> </w:t>
      </w:r>
      <w:proofErr w:type="spellStart"/>
      <w:r w:rsidR="003B19B5">
        <w:rPr>
          <w:sz w:val="24"/>
          <w:szCs w:val="24"/>
        </w:rPr>
        <w:t>sổ</w:t>
      </w:r>
      <w:proofErr w:type="spellEnd"/>
      <w:r w:rsidR="003B19B5">
        <w:rPr>
          <w:sz w:val="24"/>
          <w:szCs w:val="24"/>
        </w:rPr>
        <w:t xml:space="preserve"> </w:t>
      </w:r>
      <w:proofErr w:type="spellStart"/>
      <w:proofErr w:type="gramStart"/>
      <w:r w:rsidR="003B19B5">
        <w:rPr>
          <w:sz w:val="24"/>
          <w:szCs w:val="24"/>
        </w:rPr>
        <w:t>tay</w:t>
      </w:r>
      <w:proofErr w:type="spellEnd"/>
      <w:r w:rsidR="00B873B0">
        <w:rPr>
          <w:sz w:val="24"/>
          <w:szCs w:val="24"/>
        </w:rPr>
        <w:t>;</w:t>
      </w:r>
      <w:proofErr w:type="gramEnd"/>
    </w:p>
    <w:p w14:paraId="2F438F96" w14:textId="77777777" w:rsidR="00B873B0" w:rsidRPr="004178FE" w:rsidRDefault="0080750C" w:rsidP="003B19B5">
      <w:pPr>
        <w:pStyle w:val="ListParagraph"/>
        <w:numPr>
          <w:ilvl w:val="0"/>
          <w:numId w:val="28"/>
        </w:numPr>
        <w:pBdr>
          <w:top w:val="nil"/>
          <w:left w:val="nil"/>
          <w:bottom w:val="nil"/>
          <w:right w:val="nil"/>
          <w:between w:val="nil"/>
        </w:pBdr>
        <w:spacing w:before="120" w:after="120" w:line="276" w:lineRule="auto"/>
        <w:ind w:left="709" w:hanging="425"/>
        <w:jc w:val="both"/>
        <w:rPr>
          <w:sz w:val="24"/>
          <w:szCs w:val="24"/>
        </w:rPr>
      </w:pPr>
      <w:proofErr w:type="spellStart"/>
      <w:r>
        <w:rPr>
          <w:sz w:val="24"/>
          <w:szCs w:val="24"/>
        </w:rPr>
        <w:t>Bản</w:t>
      </w:r>
      <w:proofErr w:type="spellEnd"/>
      <w:r>
        <w:rPr>
          <w:sz w:val="24"/>
          <w:szCs w:val="24"/>
        </w:rPr>
        <w:t xml:space="preserve"> </w:t>
      </w:r>
      <w:proofErr w:type="spellStart"/>
      <w:r>
        <w:rPr>
          <w:sz w:val="24"/>
          <w:szCs w:val="24"/>
        </w:rPr>
        <w:t>đ</w:t>
      </w:r>
      <w:r w:rsidR="00B873B0" w:rsidRPr="004178FE">
        <w:rPr>
          <w:sz w:val="24"/>
          <w:szCs w:val="24"/>
        </w:rPr>
        <w:t>ề</w:t>
      </w:r>
      <w:proofErr w:type="spellEnd"/>
      <w:r w:rsidR="00B873B0" w:rsidRPr="004178FE">
        <w:rPr>
          <w:sz w:val="24"/>
          <w:szCs w:val="24"/>
        </w:rPr>
        <w:t xml:space="preserve"> </w:t>
      </w:r>
      <w:proofErr w:type="spellStart"/>
      <w:r w:rsidR="00B873B0" w:rsidRPr="004178FE">
        <w:rPr>
          <w:sz w:val="24"/>
          <w:szCs w:val="24"/>
        </w:rPr>
        <w:t>xuất</w:t>
      </w:r>
      <w:proofErr w:type="spellEnd"/>
      <w:r w:rsidR="00B873B0" w:rsidRPr="004178FE">
        <w:rPr>
          <w:sz w:val="24"/>
          <w:szCs w:val="24"/>
        </w:rPr>
        <w:t xml:space="preserve"> </w:t>
      </w:r>
      <w:proofErr w:type="spellStart"/>
      <w:r w:rsidR="00B873B0">
        <w:rPr>
          <w:sz w:val="24"/>
          <w:szCs w:val="24"/>
        </w:rPr>
        <w:t>tài</w:t>
      </w:r>
      <w:proofErr w:type="spellEnd"/>
      <w:r w:rsidR="00B873B0">
        <w:rPr>
          <w:sz w:val="24"/>
          <w:szCs w:val="24"/>
        </w:rPr>
        <w:t xml:space="preserve"> </w:t>
      </w:r>
      <w:proofErr w:type="spellStart"/>
      <w:r w:rsidR="00B873B0">
        <w:rPr>
          <w:sz w:val="24"/>
          <w:szCs w:val="24"/>
        </w:rPr>
        <w:t>chính</w:t>
      </w:r>
      <w:proofErr w:type="spellEnd"/>
      <w:r w:rsidR="00C006D0">
        <w:rPr>
          <w:sz w:val="24"/>
          <w:szCs w:val="24"/>
        </w:rPr>
        <w:t>.</w:t>
      </w:r>
    </w:p>
    <w:p w14:paraId="2F438F97" w14:textId="754F8F42" w:rsidR="00B873B0" w:rsidRDefault="00B873B0" w:rsidP="003B19B5">
      <w:pPr>
        <w:spacing w:before="120" w:after="120"/>
        <w:jc w:val="both"/>
        <w:rPr>
          <w:rFonts w:ascii="Times New Roman" w:eastAsia="Times New Roman" w:hAnsi="Times New Roman"/>
          <w:b/>
          <w:sz w:val="24"/>
          <w:szCs w:val="24"/>
        </w:rPr>
      </w:pPr>
      <w:proofErr w:type="spellStart"/>
      <w:r w:rsidRPr="004178FE">
        <w:rPr>
          <w:rFonts w:ascii="Times New Roman" w:eastAsia="Times New Roman" w:hAnsi="Times New Roman"/>
          <w:bCs/>
          <w:sz w:val="24"/>
          <w:szCs w:val="24"/>
        </w:rPr>
        <w:t>đến</w:t>
      </w:r>
      <w:proofErr w:type="spellEnd"/>
      <w:r w:rsidRPr="004178FE">
        <w:rPr>
          <w:rFonts w:ascii="Times New Roman" w:eastAsia="Times New Roman" w:hAnsi="Times New Roman"/>
          <w:bCs/>
          <w:sz w:val="24"/>
          <w:szCs w:val="24"/>
        </w:rPr>
        <w:t xml:space="preserve"> </w:t>
      </w:r>
      <w:proofErr w:type="spellStart"/>
      <w:r w:rsidRPr="004178FE">
        <w:rPr>
          <w:rFonts w:ascii="Times New Roman" w:eastAsia="Times New Roman" w:hAnsi="Times New Roman"/>
          <w:b/>
          <w:i/>
          <w:sz w:val="24"/>
          <w:szCs w:val="24"/>
        </w:rPr>
        <w:t>Trung</w:t>
      </w:r>
      <w:proofErr w:type="spellEnd"/>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tâm</w:t>
      </w:r>
      <w:proofErr w:type="spellEnd"/>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Phát</w:t>
      </w:r>
      <w:proofErr w:type="spellEnd"/>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triển</w:t>
      </w:r>
      <w:proofErr w:type="spellEnd"/>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Nông</w:t>
      </w:r>
      <w:proofErr w:type="spellEnd"/>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thôn</w:t>
      </w:r>
      <w:proofErr w:type="spellEnd"/>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miền</w:t>
      </w:r>
      <w:proofErr w:type="spellEnd"/>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Trung</w:t>
      </w:r>
      <w:proofErr w:type="spellEnd"/>
      <w:r w:rsidR="003B19B5">
        <w:rPr>
          <w:rFonts w:ascii="Times New Roman" w:eastAsia="Times New Roman" w:hAnsi="Times New Roman"/>
          <w:b/>
          <w:i/>
          <w:sz w:val="24"/>
          <w:szCs w:val="24"/>
        </w:rPr>
        <w:t xml:space="preserve"> </w:t>
      </w:r>
      <w:r w:rsidR="003B19B5" w:rsidRPr="004178FE">
        <w:rPr>
          <w:rFonts w:ascii="Times New Roman" w:eastAsia="Times New Roman" w:hAnsi="Times New Roman"/>
          <w:b/>
          <w:i/>
          <w:sz w:val="24"/>
          <w:szCs w:val="24"/>
        </w:rPr>
        <w:t>(CRD)</w:t>
      </w:r>
      <w:r w:rsidR="003B19B5">
        <w:rPr>
          <w:rFonts w:ascii="Times New Roman" w:eastAsia="Times New Roman" w:hAnsi="Times New Roman"/>
          <w:b/>
          <w:i/>
          <w:sz w:val="24"/>
          <w:szCs w:val="24"/>
        </w:rPr>
        <w:t xml:space="preserve">, </w:t>
      </w:r>
      <w:proofErr w:type="spellStart"/>
      <w:r w:rsidR="003B19B5">
        <w:rPr>
          <w:rFonts w:ascii="Times New Roman" w:eastAsia="Times New Roman" w:hAnsi="Times New Roman"/>
          <w:b/>
          <w:i/>
          <w:sz w:val="24"/>
          <w:szCs w:val="24"/>
        </w:rPr>
        <w:t>trường</w:t>
      </w:r>
      <w:proofErr w:type="spellEnd"/>
      <w:r w:rsidR="003B19B5">
        <w:rPr>
          <w:rFonts w:ascii="Times New Roman" w:eastAsia="Times New Roman" w:hAnsi="Times New Roman"/>
          <w:b/>
          <w:i/>
          <w:sz w:val="24"/>
          <w:szCs w:val="24"/>
        </w:rPr>
        <w:t xml:space="preserve"> </w:t>
      </w:r>
      <w:proofErr w:type="spellStart"/>
      <w:r w:rsidR="003B19B5">
        <w:rPr>
          <w:rFonts w:ascii="Times New Roman" w:eastAsia="Times New Roman" w:hAnsi="Times New Roman"/>
          <w:b/>
          <w:i/>
          <w:sz w:val="24"/>
          <w:szCs w:val="24"/>
        </w:rPr>
        <w:t>Đại</w:t>
      </w:r>
      <w:proofErr w:type="spellEnd"/>
      <w:r w:rsidR="003B19B5">
        <w:rPr>
          <w:rFonts w:ascii="Times New Roman" w:eastAsia="Times New Roman" w:hAnsi="Times New Roman"/>
          <w:b/>
          <w:i/>
          <w:sz w:val="24"/>
          <w:szCs w:val="24"/>
        </w:rPr>
        <w:t xml:space="preserve"> </w:t>
      </w:r>
      <w:proofErr w:type="spellStart"/>
      <w:r w:rsidR="003B19B5">
        <w:rPr>
          <w:rFonts w:ascii="Times New Roman" w:eastAsia="Times New Roman" w:hAnsi="Times New Roman"/>
          <w:b/>
          <w:i/>
          <w:sz w:val="24"/>
          <w:szCs w:val="24"/>
        </w:rPr>
        <w:t>học</w:t>
      </w:r>
      <w:proofErr w:type="spellEnd"/>
      <w:r w:rsidR="003B19B5">
        <w:rPr>
          <w:rFonts w:ascii="Times New Roman" w:eastAsia="Times New Roman" w:hAnsi="Times New Roman"/>
          <w:b/>
          <w:i/>
          <w:sz w:val="24"/>
          <w:szCs w:val="24"/>
        </w:rPr>
        <w:t xml:space="preserve"> </w:t>
      </w:r>
      <w:proofErr w:type="spellStart"/>
      <w:r w:rsidR="003B19B5">
        <w:rPr>
          <w:rFonts w:ascii="Times New Roman" w:eastAsia="Times New Roman" w:hAnsi="Times New Roman"/>
          <w:b/>
          <w:i/>
          <w:sz w:val="24"/>
          <w:szCs w:val="24"/>
        </w:rPr>
        <w:t>Nông</w:t>
      </w:r>
      <w:proofErr w:type="spellEnd"/>
      <w:r w:rsidR="003B19B5">
        <w:rPr>
          <w:rFonts w:ascii="Times New Roman" w:eastAsia="Times New Roman" w:hAnsi="Times New Roman"/>
          <w:b/>
          <w:i/>
          <w:sz w:val="24"/>
          <w:szCs w:val="24"/>
        </w:rPr>
        <w:t xml:space="preserve"> </w:t>
      </w:r>
      <w:proofErr w:type="spellStart"/>
      <w:r w:rsidR="003B19B5">
        <w:rPr>
          <w:rFonts w:ascii="Times New Roman" w:eastAsia="Times New Roman" w:hAnsi="Times New Roman"/>
          <w:b/>
          <w:i/>
          <w:sz w:val="24"/>
          <w:szCs w:val="24"/>
        </w:rPr>
        <w:t>Lâm</w:t>
      </w:r>
      <w:proofErr w:type="spellEnd"/>
      <w:r w:rsidR="003B19B5">
        <w:rPr>
          <w:rFonts w:ascii="Times New Roman" w:eastAsia="Times New Roman" w:hAnsi="Times New Roman"/>
          <w:b/>
          <w:i/>
          <w:sz w:val="24"/>
          <w:szCs w:val="24"/>
        </w:rPr>
        <w:t xml:space="preserve">, </w:t>
      </w:r>
      <w:proofErr w:type="spellStart"/>
      <w:r w:rsidR="003B19B5">
        <w:rPr>
          <w:rFonts w:ascii="Times New Roman" w:eastAsia="Times New Roman" w:hAnsi="Times New Roman"/>
          <w:b/>
          <w:i/>
          <w:sz w:val="24"/>
          <w:szCs w:val="24"/>
        </w:rPr>
        <w:t>Đại</w:t>
      </w:r>
      <w:proofErr w:type="spellEnd"/>
      <w:r w:rsidR="003B19B5">
        <w:rPr>
          <w:rFonts w:ascii="Times New Roman" w:eastAsia="Times New Roman" w:hAnsi="Times New Roman"/>
          <w:b/>
          <w:i/>
          <w:sz w:val="24"/>
          <w:szCs w:val="24"/>
        </w:rPr>
        <w:t xml:space="preserve"> </w:t>
      </w:r>
      <w:proofErr w:type="spellStart"/>
      <w:r w:rsidR="003B19B5">
        <w:rPr>
          <w:rFonts w:ascii="Times New Roman" w:eastAsia="Times New Roman" w:hAnsi="Times New Roman"/>
          <w:b/>
          <w:i/>
          <w:sz w:val="24"/>
          <w:szCs w:val="24"/>
        </w:rPr>
        <w:t>học</w:t>
      </w:r>
      <w:proofErr w:type="spellEnd"/>
      <w:r w:rsidR="003B19B5">
        <w:rPr>
          <w:rFonts w:ascii="Times New Roman" w:eastAsia="Times New Roman" w:hAnsi="Times New Roman"/>
          <w:b/>
          <w:i/>
          <w:sz w:val="24"/>
          <w:szCs w:val="24"/>
        </w:rPr>
        <w:t xml:space="preserve"> </w:t>
      </w:r>
      <w:proofErr w:type="spellStart"/>
      <w:r w:rsidR="003B19B5">
        <w:rPr>
          <w:rFonts w:ascii="Times New Roman" w:eastAsia="Times New Roman" w:hAnsi="Times New Roman"/>
          <w:b/>
          <w:i/>
          <w:sz w:val="24"/>
          <w:szCs w:val="24"/>
        </w:rPr>
        <w:t>Huế</w:t>
      </w:r>
      <w:proofErr w:type="spellEnd"/>
      <w:r w:rsidR="003B19B5">
        <w:rPr>
          <w:rFonts w:ascii="Times New Roman" w:eastAsia="Times New Roman" w:hAnsi="Times New Roman"/>
          <w:b/>
          <w:i/>
          <w:sz w:val="24"/>
          <w:szCs w:val="24"/>
        </w:rPr>
        <w:t>,</w:t>
      </w:r>
      <w:r w:rsidR="00F065CF">
        <w:rPr>
          <w:rFonts w:ascii="Times New Roman" w:eastAsia="Times New Roman" w:hAnsi="Times New Roman"/>
          <w:b/>
          <w:i/>
          <w:sz w:val="24"/>
          <w:szCs w:val="24"/>
        </w:rPr>
        <w:t xml:space="preserve"> </w:t>
      </w:r>
      <w:proofErr w:type="spellStart"/>
      <w:r w:rsidR="00F065CF">
        <w:rPr>
          <w:rFonts w:ascii="Times New Roman" w:eastAsia="Times New Roman" w:hAnsi="Times New Roman"/>
          <w:b/>
          <w:i/>
          <w:sz w:val="24"/>
          <w:szCs w:val="24"/>
        </w:rPr>
        <w:t>trước</w:t>
      </w:r>
      <w:proofErr w:type="spellEnd"/>
      <w:r w:rsidR="00F065CF">
        <w:rPr>
          <w:rFonts w:ascii="Times New Roman" w:eastAsia="Times New Roman" w:hAnsi="Times New Roman"/>
          <w:b/>
          <w:i/>
          <w:sz w:val="24"/>
          <w:szCs w:val="24"/>
        </w:rPr>
        <w:t xml:space="preserve"> </w:t>
      </w:r>
      <w:proofErr w:type="spellStart"/>
      <w:r w:rsidR="00F065CF">
        <w:rPr>
          <w:rFonts w:ascii="Times New Roman" w:eastAsia="Times New Roman" w:hAnsi="Times New Roman"/>
          <w:b/>
          <w:i/>
          <w:sz w:val="24"/>
          <w:szCs w:val="24"/>
        </w:rPr>
        <w:t>ngày</w:t>
      </w:r>
      <w:proofErr w:type="spellEnd"/>
      <w:r w:rsidR="00F065CF">
        <w:rPr>
          <w:rFonts w:ascii="Times New Roman" w:eastAsia="Times New Roman" w:hAnsi="Times New Roman"/>
          <w:b/>
          <w:i/>
          <w:sz w:val="24"/>
          <w:szCs w:val="24"/>
        </w:rPr>
        <w:t xml:space="preserve"> 30/4/2020</w:t>
      </w:r>
      <w:r w:rsidR="0007369D">
        <w:rPr>
          <w:rFonts w:ascii="Times New Roman" w:eastAsia="Times New Roman" w:hAnsi="Times New Roman"/>
          <w:b/>
          <w:i/>
          <w:sz w:val="24"/>
          <w:szCs w:val="24"/>
        </w:rPr>
        <w:t>s</w:t>
      </w:r>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theo</w:t>
      </w:r>
      <w:proofErr w:type="spellEnd"/>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địa</w:t>
      </w:r>
      <w:proofErr w:type="spellEnd"/>
      <w:r w:rsidRPr="004178FE">
        <w:rPr>
          <w:rFonts w:ascii="Times New Roman" w:eastAsia="Times New Roman" w:hAnsi="Times New Roman"/>
          <w:b/>
          <w:i/>
          <w:sz w:val="24"/>
          <w:szCs w:val="24"/>
        </w:rPr>
        <w:t xml:space="preserve"> </w:t>
      </w:r>
      <w:proofErr w:type="spellStart"/>
      <w:r w:rsidRPr="004178FE">
        <w:rPr>
          <w:rFonts w:ascii="Times New Roman" w:eastAsia="Times New Roman" w:hAnsi="Times New Roman"/>
          <w:b/>
          <w:i/>
          <w:sz w:val="24"/>
          <w:szCs w:val="24"/>
        </w:rPr>
        <w:t>chỉ</w:t>
      </w:r>
      <w:proofErr w:type="spellEnd"/>
      <w:r w:rsidRPr="004178FE">
        <w:rPr>
          <w:rFonts w:ascii="Times New Roman" w:eastAsia="Times New Roman" w:hAnsi="Times New Roman"/>
          <w:b/>
          <w:i/>
          <w:sz w:val="24"/>
          <w:szCs w:val="24"/>
        </w:rPr>
        <w:t xml:space="preserve"> email:</w:t>
      </w:r>
      <w:r w:rsidRPr="004178FE">
        <w:rPr>
          <w:rFonts w:ascii="Times New Roman" w:eastAsia="Times New Roman" w:hAnsi="Times New Roman"/>
          <w:sz w:val="24"/>
          <w:szCs w:val="24"/>
        </w:rPr>
        <w:t xml:space="preserve"> </w:t>
      </w:r>
      <w:r w:rsidRPr="00B873B0">
        <w:rPr>
          <w:rFonts w:ascii="Times New Roman" w:eastAsia="Times New Roman" w:hAnsi="Times New Roman"/>
          <w:sz w:val="24"/>
          <w:szCs w:val="24"/>
        </w:rPr>
        <w:t>anhdl@crdvietnam.org (</w:t>
      </w:r>
      <w:proofErr w:type="spellStart"/>
      <w:r>
        <w:rPr>
          <w:rFonts w:ascii="Times New Roman" w:eastAsia="Times New Roman" w:hAnsi="Times New Roman"/>
          <w:sz w:val="24"/>
          <w:szCs w:val="24"/>
        </w:rPr>
        <w:t>Bà</w:t>
      </w:r>
      <w:proofErr w:type="spellEnd"/>
      <w:r w:rsidRPr="00B873B0">
        <w:rPr>
          <w:rFonts w:ascii="Times New Roman" w:eastAsia="Times New Roman" w:hAnsi="Times New Roman"/>
          <w:sz w:val="24"/>
          <w:szCs w:val="24"/>
        </w:rPr>
        <w:t xml:space="preserve"> </w:t>
      </w:r>
      <w:proofErr w:type="spellStart"/>
      <w:r w:rsidRPr="00B873B0">
        <w:rPr>
          <w:rFonts w:ascii="Times New Roman" w:eastAsia="Times New Roman" w:hAnsi="Times New Roman"/>
          <w:sz w:val="24"/>
          <w:szCs w:val="24"/>
        </w:rPr>
        <w:t>Đặng</w:t>
      </w:r>
      <w:proofErr w:type="spellEnd"/>
      <w:r w:rsidRPr="00B873B0">
        <w:rPr>
          <w:rFonts w:ascii="Times New Roman" w:eastAsia="Times New Roman" w:hAnsi="Times New Roman"/>
          <w:sz w:val="24"/>
          <w:szCs w:val="24"/>
        </w:rPr>
        <w:t xml:space="preserve"> Lan Anh),</w:t>
      </w:r>
      <w:r w:rsidR="0080750C">
        <w:rPr>
          <w:rFonts w:ascii="Times New Roman" w:eastAsia="Times New Roman" w:hAnsi="Times New Roman"/>
          <w:sz w:val="24"/>
          <w:szCs w:val="24"/>
        </w:rPr>
        <w:t xml:space="preserve"> cc: </w:t>
      </w:r>
      <w:hyperlink r:id="rId11" w:history="1">
        <w:r w:rsidR="0080750C" w:rsidRPr="0080750C">
          <w:rPr>
            <w:rFonts w:ascii="Times New Roman" w:hAnsi="Times New Roman"/>
            <w:sz w:val="24"/>
            <w:szCs w:val="24"/>
          </w:rPr>
          <w:t>hailm@crdvietnam.org</w:t>
        </w:r>
      </w:hyperlink>
      <w:r w:rsidR="0080750C">
        <w:rPr>
          <w:rFonts w:ascii="Times New Roman" w:eastAsia="Times New Roman" w:hAnsi="Times New Roman"/>
          <w:sz w:val="24"/>
          <w:szCs w:val="24"/>
        </w:rPr>
        <w:t xml:space="preserve"> (</w:t>
      </w:r>
      <w:proofErr w:type="spellStart"/>
      <w:r w:rsidR="0080750C">
        <w:rPr>
          <w:rFonts w:ascii="Times New Roman" w:eastAsia="Times New Roman" w:hAnsi="Times New Roman"/>
          <w:sz w:val="24"/>
          <w:szCs w:val="24"/>
        </w:rPr>
        <w:t>Bà</w:t>
      </w:r>
      <w:proofErr w:type="spellEnd"/>
      <w:r w:rsidR="0080750C">
        <w:rPr>
          <w:rFonts w:ascii="Times New Roman" w:eastAsia="Times New Roman" w:hAnsi="Times New Roman"/>
          <w:sz w:val="24"/>
          <w:szCs w:val="24"/>
        </w:rPr>
        <w:t xml:space="preserve"> Lê Thị Minh </w:t>
      </w:r>
      <w:proofErr w:type="spellStart"/>
      <w:r w:rsidR="0080750C">
        <w:rPr>
          <w:rFonts w:ascii="Times New Roman" w:eastAsia="Times New Roman" w:hAnsi="Times New Roman"/>
          <w:sz w:val="24"/>
          <w:szCs w:val="24"/>
        </w:rPr>
        <w:t>Hải</w:t>
      </w:r>
      <w:proofErr w:type="spellEnd"/>
      <w:r w:rsidR="0080750C">
        <w:rPr>
          <w:rFonts w:ascii="Times New Roman" w:eastAsia="Times New Roman" w:hAnsi="Times New Roman"/>
          <w:sz w:val="24"/>
          <w:szCs w:val="24"/>
        </w:rPr>
        <w:t>);</w:t>
      </w:r>
      <w:r w:rsidRPr="00B873B0">
        <w:rPr>
          <w:rFonts w:ascii="Times New Roman" w:eastAsia="Times New Roman" w:hAnsi="Times New Roman"/>
          <w:sz w:val="24"/>
          <w:szCs w:val="24"/>
        </w:rPr>
        <w:t xml:space="preserve"> </w:t>
      </w:r>
      <w:proofErr w:type="spellStart"/>
      <w:r w:rsidRPr="00B873B0">
        <w:rPr>
          <w:rFonts w:ascii="Times New Roman" w:eastAsia="Times New Roman" w:hAnsi="Times New Roman"/>
          <w:sz w:val="24"/>
          <w:szCs w:val="24"/>
        </w:rPr>
        <w:t>Điện</w:t>
      </w:r>
      <w:proofErr w:type="spellEnd"/>
      <w:r w:rsidRPr="00B873B0">
        <w:rPr>
          <w:rFonts w:ascii="Times New Roman" w:eastAsia="Times New Roman" w:hAnsi="Times New Roman"/>
          <w:sz w:val="24"/>
          <w:szCs w:val="24"/>
        </w:rPr>
        <w:t xml:space="preserve"> </w:t>
      </w:r>
      <w:proofErr w:type="spellStart"/>
      <w:r w:rsidRPr="00B873B0">
        <w:rPr>
          <w:rFonts w:ascii="Times New Roman" w:eastAsia="Times New Roman" w:hAnsi="Times New Roman"/>
          <w:sz w:val="24"/>
          <w:szCs w:val="24"/>
        </w:rPr>
        <w:t>thoại</w:t>
      </w:r>
      <w:proofErr w:type="spellEnd"/>
      <w:r w:rsidRPr="00B873B0">
        <w:rPr>
          <w:rFonts w:ascii="Times New Roman" w:eastAsia="Times New Roman" w:hAnsi="Times New Roman"/>
          <w:sz w:val="24"/>
          <w:szCs w:val="24"/>
        </w:rPr>
        <w:t xml:space="preserve">: </w:t>
      </w:r>
      <w:r w:rsidR="003B6FC7">
        <w:rPr>
          <w:rFonts w:ascii="Times New Roman" w:eastAsia="Times New Roman" w:hAnsi="Times New Roman"/>
          <w:sz w:val="24"/>
          <w:szCs w:val="24"/>
        </w:rPr>
        <w:t>0</w:t>
      </w:r>
      <w:r w:rsidRPr="00B873B0">
        <w:rPr>
          <w:rFonts w:ascii="Times New Roman" w:eastAsia="Times New Roman" w:hAnsi="Times New Roman"/>
          <w:sz w:val="24"/>
          <w:szCs w:val="24"/>
        </w:rPr>
        <w:t xml:space="preserve">234 3529749; </w:t>
      </w:r>
      <w:proofErr w:type="spellStart"/>
      <w:r w:rsidRPr="00B873B0">
        <w:rPr>
          <w:rFonts w:ascii="Times New Roman" w:eastAsia="Times New Roman" w:hAnsi="Times New Roman"/>
          <w:sz w:val="24"/>
          <w:szCs w:val="24"/>
        </w:rPr>
        <w:t>Số</w:t>
      </w:r>
      <w:proofErr w:type="spellEnd"/>
      <w:r w:rsidRPr="00B873B0">
        <w:rPr>
          <w:rFonts w:ascii="Times New Roman" w:eastAsia="Times New Roman" w:hAnsi="Times New Roman"/>
          <w:sz w:val="24"/>
          <w:szCs w:val="24"/>
        </w:rPr>
        <w:t xml:space="preserve"> </w:t>
      </w:r>
      <w:proofErr w:type="spellStart"/>
      <w:r w:rsidRPr="00B873B0">
        <w:rPr>
          <w:rFonts w:ascii="Times New Roman" w:eastAsia="Times New Roman" w:hAnsi="Times New Roman"/>
          <w:sz w:val="24"/>
          <w:szCs w:val="24"/>
        </w:rPr>
        <w:t>máy</w:t>
      </w:r>
      <w:proofErr w:type="spellEnd"/>
      <w:r w:rsidRPr="00B873B0">
        <w:rPr>
          <w:rFonts w:ascii="Times New Roman" w:eastAsia="Times New Roman" w:hAnsi="Times New Roman"/>
          <w:sz w:val="24"/>
          <w:szCs w:val="24"/>
        </w:rPr>
        <w:t xml:space="preserve"> </w:t>
      </w:r>
      <w:proofErr w:type="spellStart"/>
      <w:r w:rsidRPr="00B873B0">
        <w:rPr>
          <w:rFonts w:ascii="Times New Roman" w:eastAsia="Times New Roman" w:hAnsi="Times New Roman"/>
          <w:sz w:val="24"/>
          <w:szCs w:val="24"/>
        </w:rPr>
        <w:t>lẻ</w:t>
      </w:r>
      <w:proofErr w:type="spellEnd"/>
      <w:r w:rsidRPr="00B873B0">
        <w:rPr>
          <w:rFonts w:ascii="Times New Roman" w:eastAsia="Times New Roman" w:hAnsi="Times New Roman"/>
          <w:sz w:val="24"/>
          <w:szCs w:val="24"/>
        </w:rPr>
        <w:t>: 108.</w:t>
      </w:r>
    </w:p>
    <w:p w14:paraId="2F438F98" w14:textId="77777777" w:rsidR="00B873B0" w:rsidRPr="004178FE" w:rsidRDefault="00B873B0" w:rsidP="003B19B5">
      <w:pPr>
        <w:keepNext/>
        <w:keepLines/>
        <w:widowControl w:val="0"/>
        <w:spacing w:before="120" w:after="120"/>
        <w:jc w:val="both"/>
        <w:rPr>
          <w:rFonts w:ascii="Times New Roman" w:eastAsia="Times New Roman" w:hAnsi="Times New Roman"/>
          <w:b/>
          <w:sz w:val="24"/>
          <w:szCs w:val="24"/>
        </w:rPr>
      </w:pPr>
      <w:proofErr w:type="spellStart"/>
      <w:r w:rsidRPr="004178FE">
        <w:rPr>
          <w:rFonts w:ascii="Times New Roman" w:eastAsia="Times New Roman" w:hAnsi="Times New Roman"/>
          <w:b/>
          <w:sz w:val="24"/>
          <w:szCs w:val="24"/>
        </w:rPr>
        <w:t>Thông</w:t>
      </w:r>
      <w:proofErr w:type="spellEnd"/>
      <w:r w:rsidRPr="004178FE">
        <w:rPr>
          <w:rFonts w:ascii="Times New Roman" w:eastAsia="Times New Roman" w:hAnsi="Times New Roman"/>
          <w:b/>
          <w:sz w:val="24"/>
          <w:szCs w:val="24"/>
        </w:rPr>
        <w:t xml:space="preserve"> tin chi </w:t>
      </w:r>
      <w:proofErr w:type="spellStart"/>
      <w:r w:rsidRPr="004178FE">
        <w:rPr>
          <w:rFonts w:ascii="Times New Roman" w:eastAsia="Times New Roman" w:hAnsi="Times New Roman"/>
          <w:b/>
          <w:sz w:val="24"/>
          <w:szCs w:val="24"/>
        </w:rPr>
        <w:t>tiết</w:t>
      </w:r>
      <w:proofErr w:type="spellEnd"/>
      <w:r w:rsidRPr="004178FE">
        <w:rPr>
          <w:rFonts w:ascii="Times New Roman" w:eastAsia="Times New Roman" w:hAnsi="Times New Roman"/>
          <w:b/>
          <w:sz w:val="24"/>
          <w:szCs w:val="24"/>
        </w:rPr>
        <w:t xml:space="preserve">, </w:t>
      </w:r>
      <w:proofErr w:type="spellStart"/>
      <w:r w:rsidRPr="004178FE">
        <w:rPr>
          <w:rFonts w:ascii="Times New Roman" w:eastAsia="Times New Roman" w:hAnsi="Times New Roman"/>
          <w:b/>
          <w:sz w:val="24"/>
          <w:szCs w:val="24"/>
        </w:rPr>
        <w:t>vui</w:t>
      </w:r>
      <w:proofErr w:type="spellEnd"/>
      <w:r w:rsidRPr="004178FE">
        <w:rPr>
          <w:rFonts w:ascii="Times New Roman" w:eastAsia="Times New Roman" w:hAnsi="Times New Roman"/>
          <w:b/>
          <w:sz w:val="24"/>
          <w:szCs w:val="24"/>
        </w:rPr>
        <w:t xml:space="preserve"> </w:t>
      </w:r>
      <w:proofErr w:type="spellStart"/>
      <w:r w:rsidRPr="004178FE">
        <w:rPr>
          <w:rFonts w:ascii="Times New Roman" w:eastAsia="Times New Roman" w:hAnsi="Times New Roman"/>
          <w:b/>
          <w:sz w:val="24"/>
          <w:szCs w:val="24"/>
        </w:rPr>
        <w:t>lòng</w:t>
      </w:r>
      <w:proofErr w:type="spellEnd"/>
      <w:r w:rsidRPr="004178FE">
        <w:rPr>
          <w:rFonts w:ascii="Times New Roman" w:eastAsia="Times New Roman" w:hAnsi="Times New Roman"/>
          <w:b/>
          <w:sz w:val="24"/>
          <w:szCs w:val="24"/>
        </w:rPr>
        <w:t xml:space="preserve"> </w:t>
      </w:r>
      <w:proofErr w:type="spellStart"/>
      <w:r w:rsidRPr="004178FE">
        <w:rPr>
          <w:rFonts w:ascii="Times New Roman" w:eastAsia="Times New Roman" w:hAnsi="Times New Roman"/>
          <w:b/>
          <w:sz w:val="24"/>
          <w:szCs w:val="24"/>
        </w:rPr>
        <w:t>liên</w:t>
      </w:r>
      <w:proofErr w:type="spellEnd"/>
      <w:r w:rsidRPr="004178FE">
        <w:rPr>
          <w:rFonts w:ascii="Times New Roman" w:eastAsia="Times New Roman" w:hAnsi="Times New Roman"/>
          <w:b/>
          <w:sz w:val="24"/>
          <w:szCs w:val="24"/>
        </w:rPr>
        <w:t xml:space="preserve"> </w:t>
      </w:r>
      <w:proofErr w:type="spellStart"/>
      <w:r w:rsidRPr="004178FE">
        <w:rPr>
          <w:rFonts w:ascii="Times New Roman" w:eastAsia="Times New Roman" w:hAnsi="Times New Roman"/>
          <w:b/>
          <w:sz w:val="24"/>
          <w:szCs w:val="24"/>
        </w:rPr>
        <w:t>hệ</w:t>
      </w:r>
      <w:proofErr w:type="spellEnd"/>
      <w:r w:rsidRPr="004178FE">
        <w:rPr>
          <w:rFonts w:ascii="Times New Roman" w:eastAsia="Times New Roman" w:hAnsi="Times New Roman"/>
          <w:b/>
          <w:sz w:val="24"/>
          <w:szCs w:val="24"/>
        </w:rPr>
        <w:t>:</w:t>
      </w:r>
    </w:p>
    <w:p w14:paraId="2F438F99" w14:textId="77777777" w:rsidR="00B873B0" w:rsidRPr="004178FE" w:rsidRDefault="00B873B0" w:rsidP="003B19B5">
      <w:pPr>
        <w:spacing w:before="120" w:after="120"/>
        <w:jc w:val="both"/>
        <w:rPr>
          <w:rFonts w:ascii="Times New Roman" w:eastAsia="Times New Roman" w:hAnsi="Times New Roman"/>
          <w:sz w:val="24"/>
          <w:szCs w:val="24"/>
        </w:rPr>
      </w:pPr>
      <w:proofErr w:type="spellStart"/>
      <w:r>
        <w:rPr>
          <w:rFonts w:ascii="Times New Roman" w:eastAsia="Times New Roman" w:hAnsi="Times New Roman"/>
          <w:sz w:val="24"/>
          <w:szCs w:val="24"/>
        </w:rPr>
        <w:t>Bà</w:t>
      </w:r>
      <w:proofErr w:type="spellEnd"/>
      <w:r>
        <w:rPr>
          <w:rFonts w:ascii="Times New Roman" w:eastAsia="Times New Roman" w:hAnsi="Times New Roman"/>
          <w:sz w:val="24"/>
          <w:szCs w:val="24"/>
        </w:rPr>
        <w:t xml:space="preserve"> </w:t>
      </w:r>
      <w:proofErr w:type="spellStart"/>
      <w:r w:rsidRPr="00B873B0">
        <w:rPr>
          <w:rFonts w:ascii="Times New Roman" w:eastAsia="Times New Roman" w:hAnsi="Times New Roman"/>
          <w:sz w:val="24"/>
          <w:szCs w:val="24"/>
        </w:rPr>
        <w:t>Đặng</w:t>
      </w:r>
      <w:proofErr w:type="spellEnd"/>
      <w:r w:rsidRPr="00B873B0">
        <w:rPr>
          <w:rFonts w:ascii="Times New Roman" w:eastAsia="Times New Roman" w:hAnsi="Times New Roman"/>
          <w:sz w:val="24"/>
          <w:szCs w:val="24"/>
        </w:rPr>
        <w:t xml:space="preserve"> Lan Anh</w:t>
      </w:r>
      <w:r w:rsidRPr="004178FE">
        <w:rPr>
          <w:rFonts w:ascii="Times New Roman" w:eastAsia="Times New Roman" w:hAnsi="Times New Roman"/>
          <w:sz w:val="24"/>
          <w:szCs w:val="24"/>
        </w:rPr>
        <w:t>,</w:t>
      </w:r>
    </w:p>
    <w:p w14:paraId="2F438F9A" w14:textId="77777777" w:rsidR="00B873B0" w:rsidRPr="004178FE" w:rsidRDefault="00B873B0" w:rsidP="003B19B5">
      <w:pPr>
        <w:spacing w:before="120" w:after="120"/>
        <w:jc w:val="both"/>
        <w:rPr>
          <w:rFonts w:ascii="Times New Roman" w:eastAsia="Times New Roman" w:hAnsi="Times New Roman"/>
          <w:sz w:val="24"/>
          <w:szCs w:val="24"/>
        </w:rPr>
      </w:pPr>
      <w:proofErr w:type="spellStart"/>
      <w:r w:rsidRPr="004178FE">
        <w:rPr>
          <w:rFonts w:ascii="Times New Roman" w:eastAsia="Times New Roman" w:hAnsi="Times New Roman"/>
          <w:sz w:val="24"/>
          <w:szCs w:val="24"/>
        </w:rPr>
        <w:t>Trung</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tâm</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Phát</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triển</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Nông</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thôn</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miền</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Trung</w:t>
      </w:r>
      <w:proofErr w:type="spellEnd"/>
      <w:r w:rsidRPr="004178FE">
        <w:rPr>
          <w:rFonts w:ascii="Times New Roman" w:eastAsia="Times New Roman" w:hAnsi="Times New Roman"/>
          <w:sz w:val="24"/>
          <w:szCs w:val="24"/>
        </w:rPr>
        <w:t xml:space="preserve"> (CRD)</w:t>
      </w:r>
    </w:p>
    <w:p w14:paraId="2F438F9B" w14:textId="77777777" w:rsidR="00B873B0" w:rsidRPr="004178FE" w:rsidRDefault="00B873B0" w:rsidP="003B19B5">
      <w:pPr>
        <w:spacing w:before="120" w:after="120"/>
        <w:jc w:val="both"/>
        <w:rPr>
          <w:rFonts w:ascii="Times New Roman" w:eastAsia="Times New Roman" w:hAnsi="Times New Roman"/>
          <w:sz w:val="24"/>
          <w:szCs w:val="24"/>
        </w:rPr>
      </w:pPr>
      <w:proofErr w:type="spellStart"/>
      <w:r w:rsidRPr="004178FE">
        <w:rPr>
          <w:rFonts w:ascii="Times New Roman" w:eastAsia="Times New Roman" w:hAnsi="Times New Roman"/>
          <w:sz w:val="24"/>
          <w:szCs w:val="24"/>
        </w:rPr>
        <w:t>Địa</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chỉ</w:t>
      </w:r>
      <w:proofErr w:type="spellEnd"/>
      <w:r w:rsidRPr="004178FE">
        <w:rPr>
          <w:rFonts w:ascii="Times New Roman" w:eastAsia="Times New Roman" w:hAnsi="Times New Roman"/>
          <w:sz w:val="24"/>
          <w:szCs w:val="24"/>
        </w:rPr>
        <w:t xml:space="preserve">: 102 </w:t>
      </w:r>
      <w:proofErr w:type="spellStart"/>
      <w:r w:rsidRPr="004178FE">
        <w:rPr>
          <w:rFonts w:ascii="Times New Roman" w:eastAsia="Times New Roman" w:hAnsi="Times New Roman"/>
          <w:sz w:val="24"/>
          <w:szCs w:val="24"/>
        </w:rPr>
        <w:t>Phùng</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Hưng</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thành</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phố</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Huế</w:t>
      </w:r>
      <w:proofErr w:type="spellEnd"/>
    </w:p>
    <w:p w14:paraId="2F438F9C" w14:textId="77777777" w:rsidR="00B873B0" w:rsidRPr="0080750C" w:rsidRDefault="00B873B0" w:rsidP="003B19B5">
      <w:pPr>
        <w:spacing w:before="120" w:after="120"/>
        <w:jc w:val="both"/>
        <w:rPr>
          <w:rFonts w:ascii="Times New Roman" w:eastAsia="Times New Roman" w:hAnsi="Times New Roman"/>
          <w:i/>
          <w:sz w:val="26"/>
          <w:szCs w:val="26"/>
        </w:rPr>
      </w:pPr>
      <w:proofErr w:type="spellStart"/>
      <w:r w:rsidRPr="004178FE">
        <w:rPr>
          <w:rFonts w:ascii="Times New Roman" w:eastAsia="Times New Roman" w:hAnsi="Times New Roman"/>
          <w:sz w:val="24"/>
          <w:szCs w:val="24"/>
        </w:rPr>
        <w:t>Điện</w:t>
      </w:r>
      <w:proofErr w:type="spellEnd"/>
      <w:r w:rsidRPr="004178FE">
        <w:rPr>
          <w:rFonts w:ascii="Times New Roman" w:eastAsia="Times New Roman" w:hAnsi="Times New Roman"/>
          <w:sz w:val="24"/>
          <w:szCs w:val="24"/>
        </w:rPr>
        <w:t xml:space="preserve"> </w:t>
      </w:r>
      <w:proofErr w:type="spellStart"/>
      <w:r w:rsidRPr="004178FE">
        <w:rPr>
          <w:rFonts w:ascii="Times New Roman" w:eastAsia="Times New Roman" w:hAnsi="Times New Roman"/>
          <w:sz w:val="24"/>
          <w:szCs w:val="24"/>
        </w:rPr>
        <w:t>thoại</w:t>
      </w:r>
      <w:proofErr w:type="spellEnd"/>
      <w:r w:rsidRPr="004178FE">
        <w:rPr>
          <w:rFonts w:ascii="Times New Roman" w:eastAsia="Times New Roman" w:hAnsi="Times New Roman"/>
          <w:sz w:val="24"/>
          <w:szCs w:val="24"/>
        </w:rPr>
        <w:t>: 09</w:t>
      </w:r>
      <w:r w:rsidR="0080750C">
        <w:rPr>
          <w:rFonts w:ascii="Times New Roman" w:eastAsia="Times New Roman" w:hAnsi="Times New Roman"/>
          <w:sz w:val="24"/>
          <w:szCs w:val="24"/>
        </w:rPr>
        <w:t>35369963</w:t>
      </w:r>
      <w:r w:rsidRPr="004178FE">
        <w:rPr>
          <w:rFonts w:ascii="Times New Roman" w:eastAsia="Times New Roman" w:hAnsi="Times New Roman"/>
          <w:sz w:val="24"/>
          <w:szCs w:val="24"/>
        </w:rPr>
        <w:tab/>
        <w:t>Email:</w:t>
      </w:r>
      <w:r w:rsidR="0080750C">
        <w:rPr>
          <w:rFonts w:ascii="Times New Roman" w:eastAsia="Times New Roman" w:hAnsi="Times New Roman"/>
          <w:sz w:val="24"/>
          <w:szCs w:val="24"/>
        </w:rPr>
        <w:t xml:space="preserve"> </w:t>
      </w:r>
      <w:hyperlink r:id="rId12" w:history="1">
        <w:r w:rsidR="0080750C" w:rsidRPr="0080750C">
          <w:rPr>
            <w:rFonts w:ascii="Times New Roman" w:hAnsi="Times New Roman"/>
            <w:sz w:val="24"/>
            <w:szCs w:val="24"/>
          </w:rPr>
          <w:t>anhdl@crdvietnam.org</w:t>
        </w:r>
      </w:hyperlink>
      <w:r w:rsidR="0080750C" w:rsidRPr="0080750C">
        <w:rPr>
          <w:rFonts w:ascii="Times New Roman" w:eastAsia="Times New Roman" w:hAnsi="Times New Roman"/>
          <w:sz w:val="26"/>
          <w:szCs w:val="26"/>
        </w:rPr>
        <w:t xml:space="preserve"> </w:t>
      </w:r>
    </w:p>
    <w:sectPr w:rsidR="00B873B0" w:rsidRPr="0080750C" w:rsidSect="004522C0">
      <w:headerReference w:type="default" r:id="rId13"/>
      <w:footerReference w:type="default" r:id="rId14"/>
      <w:pgSz w:w="12240" w:h="15840"/>
      <w:pgMar w:top="900" w:right="990" w:bottom="630" w:left="1701"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38FA1" w14:textId="77777777" w:rsidR="00096D5E" w:rsidRDefault="00096D5E">
      <w:pPr>
        <w:spacing w:line="240" w:lineRule="auto"/>
      </w:pPr>
      <w:r>
        <w:separator/>
      </w:r>
    </w:p>
  </w:endnote>
  <w:endnote w:type="continuationSeparator" w:id="0">
    <w:p w14:paraId="2F438FA2" w14:textId="77777777" w:rsidR="00096D5E" w:rsidRDefault="00096D5E">
      <w:pPr>
        <w:spacing w:line="240" w:lineRule="auto"/>
      </w:pPr>
      <w:r>
        <w:continuationSeparator/>
      </w:r>
    </w:p>
  </w:endnote>
  <w:endnote w:type="continuationNotice" w:id="1">
    <w:p w14:paraId="14D3843C" w14:textId="77777777" w:rsidR="00F64485" w:rsidRDefault="00F644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8FA4" w14:textId="77777777" w:rsidR="00ED78D5" w:rsidRDefault="00ED78D5">
    <w:pPr>
      <w:pStyle w:val="Footer"/>
      <w:jc w:val="right"/>
    </w:pPr>
    <w:r>
      <w:fldChar w:fldCharType="begin"/>
    </w:r>
    <w:r>
      <w:instrText xml:space="preserve"> PAGE   \* MERGEFORMAT </w:instrText>
    </w:r>
    <w:r>
      <w:fldChar w:fldCharType="separate"/>
    </w:r>
    <w:r>
      <w:rPr>
        <w:noProof/>
      </w:rPr>
      <w:t>2</w:t>
    </w:r>
    <w:r>
      <w:fldChar w:fldCharType="end"/>
    </w:r>
  </w:p>
  <w:p w14:paraId="2F438FA5" w14:textId="77777777" w:rsidR="00ED78D5" w:rsidRDefault="00ED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8F9F" w14:textId="77777777" w:rsidR="00096D5E" w:rsidRDefault="00096D5E">
      <w:pPr>
        <w:spacing w:line="240" w:lineRule="auto"/>
      </w:pPr>
      <w:r>
        <w:separator/>
      </w:r>
    </w:p>
  </w:footnote>
  <w:footnote w:type="continuationSeparator" w:id="0">
    <w:p w14:paraId="2F438FA0" w14:textId="77777777" w:rsidR="00096D5E" w:rsidRDefault="00096D5E">
      <w:pPr>
        <w:spacing w:line="240" w:lineRule="auto"/>
      </w:pPr>
      <w:r>
        <w:continuationSeparator/>
      </w:r>
    </w:p>
  </w:footnote>
  <w:footnote w:type="continuationNotice" w:id="1">
    <w:p w14:paraId="67C800B6" w14:textId="77777777" w:rsidR="00F64485" w:rsidRDefault="00F644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8FA3" w14:textId="77777777" w:rsidR="00ED78D5" w:rsidRDefault="00ED78D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514"/>
    <w:multiLevelType w:val="hybridMultilevel"/>
    <w:tmpl w:val="DF06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66401"/>
    <w:multiLevelType w:val="hybridMultilevel"/>
    <w:tmpl w:val="A4865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52709"/>
    <w:multiLevelType w:val="hybridMultilevel"/>
    <w:tmpl w:val="7DCE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B37C1"/>
    <w:multiLevelType w:val="hybridMultilevel"/>
    <w:tmpl w:val="2E38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2556"/>
    <w:multiLevelType w:val="hybridMultilevel"/>
    <w:tmpl w:val="30F46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572C9"/>
    <w:multiLevelType w:val="hybridMultilevel"/>
    <w:tmpl w:val="61487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A47E6"/>
    <w:multiLevelType w:val="hybridMultilevel"/>
    <w:tmpl w:val="0F4413BA"/>
    <w:lvl w:ilvl="0" w:tplc="218A02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A01E93"/>
    <w:multiLevelType w:val="hybridMultilevel"/>
    <w:tmpl w:val="4D8689C4"/>
    <w:lvl w:ilvl="0" w:tplc="C338BF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0E22"/>
    <w:multiLevelType w:val="multilevel"/>
    <w:tmpl w:val="03D8DAFE"/>
    <w:lvl w:ilvl="0">
      <w:start w:val="8"/>
      <w:numFmt w:val="decimal"/>
      <w:lvlText w:val="%1."/>
      <w:lvlJc w:val="left"/>
      <w:pPr>
        <w:ind w:left="360" w:hanging="360"/>
      </w:pPr>
      <w:rPr>
        <w:rFonts w:hint="default"/>
        <w:b/>
        <w:vertAlign w:val="baseline"/>
      </w:rPr>
    </w:lvl>
    <w:lvl w:ilvl="1">
      <w:start w:val="2"/>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9" w15:restartNumberingAfterBreak="0">
    <w:nsid w:val="228333DC"/>
    <w:multiLevelType w:val="hybridMultilevel"/>
    <w:tmpl w:val="7D6C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E50B0"/>
    <w:multiLevelType w:val="hybridMultilevel"/>
    <w:tmpl w:val="5A422AE8"/>
    <w:lvl w:ilvl="0" w:tplc="35E0317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9E7B16"/>
    <w:multiLevelType w:val="hybridMultilevel"/>
    <w:tmpl w:val="7E72430A"/>
    <w:lvl w:ilvl="0" w:tplc="11A0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4679E"/>
    <w:multiLevelType w:val="hybridMultilevel"/>
    <w:tmpl w:val="AD7E4F98"/>
    <w:lvl w:ilvl="0" w:tplc="A936320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E71A7"/>
    <w:multiLevelType w:val="hybridMultilevel"/>
    <w:tmpl w:val="D66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4C2"/>
    <w:multiLevelType w:val="multilevel"/>
    <w:tmpl w:val="9BA0D078"/>
    <w:lvl w:ilvl="0">
      <w:start w:val="1"/>
      <w:numFmt w:val="decimal"/>
      <w:lvlText w:val="%1."/>
      <w:lvlJc w:val="left"/>
      <w:pPr>
        <w:ind w:left="360" w:hanging="360"/>
      </w:pPr>
      <w:rPr>
        <w:rFonts w:hint="default"/>
        <w:b/>
        <w:vertAlign w:val="baseline"/>
      </w:rPr>
    </w:lvl>
    <w:lvl w:ilvl="1">
      <w:start w:val="2"/>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CF40BB5"/>
    <w:multiLevelType w:val="hybridMultilevel"/>
    <w:tmpl w:val="F47A94E4"/>
    <w:lvl w:ilvl="0" w:tplc="B104738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9024C"/>
    <w:multiLevelType w:val="hybridMultilevel"/>
    <w:tmpl w:val="85581D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F4835"/>
    <w:multiLevelType w:val="hybridMultilevel"/>
    <w:tmpl w:val="B35A23E2"/>
    <w:lvl w:ilvl="0" w:tplc="C28274F2">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C4E80"/>
    <w:multiLevelType w:val="multilevel"/>
    <w:tmpl w:val="96C21BFE"/>
    <w:lvl w:ilvl="0">
      <w:numFmt w:val="bullet"/>
      <w:lvlText w:val="-"/>
      <w:lvlJc w:val="left"/>
      <w:pPr>
        <w:tabs>
          <w:tab w:val="num" w:pos="0"/>
        </w:tabs>
        <w:ind w:left="720" w:hanging="360"/>
      </w:pPr>
      <w:rPr>
        <w:rFonts w:ascii="Verdana" w:eastAsia="Calibri"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480F2704"/>
    <w:multiLevelType w:val="hybridMultilevel"/>
    <w:tmpl w:val="AFA24D42"/>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E73F79"/>
    <w:multiLevelType w:val="hybridMultilevel"/>
    <w:tmpl w:val="22BA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76FF4"/>
    <w:multiLevelType w:val="hybridMultilevel"/>
    <w:tmpl w:val="2B025776"/>
    <w:lvl w:ilvl="0" w:tplc="9F1ED54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32575"/>
    <w:multiLevelType w:val="hybridMultilevel"/>
    <w:tmpl w:val="85C8E46E"/>
    <w:lvl w:ilvl="0" w:tplc="11A0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B6EA0"/>
    <w:multiLevelType w:val="hybridMultilevel"/>
    <w:tmpl w:val="5298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77539"/>
    <w:multiLevelType w:val="hybridMultilevel"/>
    <w:tmpl w:val="B6C069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5404CB0">
      <w:start w:val="1"/>
      <w:numFmt w:val="bullet"/>
      <w:lvlText w:val="-"/>
      <w:lvlJc w:val="left"/>
      <w:pPr>
        <w:ind w:left="2160" w:hanging="360"/>
      </w:pPr>
      <w:rPr>
        <w:rFonts w:ascii="Courier New" w:hAnsi="Courier New" w:hint="default"/>
      </w:rPr>
    </w:lvl>
    <w:lvl w:ilvl="3" w:tplc="2B1C4B1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50837"/>
    <w:multiLevelType w:val="hybridMultilevel"/>
    <w:tmpl w:val="977C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72878"/>
    <w:multiLevelType w:val="hybridMultilevel"/>
    <w:tmpl w:val="85906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0F1D71"/>
    <w:multiLevelType w:val="hybridMultilevel"/>
    <w:tmpl w:val="5E96F666"/>
    <w:lvl w:ilvl="0" w:tplc="04090001">
      <w:start w:val="1"/>
      <w:numFmt w:val="bullet"/>
      <w:lvlText w:val=""/>
      <w:lvlJc w:val="left"/>
      <w:pPr>
        <w:ind w:left="450" w:hanging="360"/>
      </w:pPr>
      <w:rPr>
        <w:rFonts w:ascii="Symbol" w:hAnsi="Symbol" w:hint="default"/>
      </w:rPr>
    </w:lvl>
    <w:lvl w:ilvl="1" w:tplc="35E03174">
      <w:numFmt w:val="bullet"/>
      <w:lvlText w:val="-"/>
      <w:lvlJc w:val="left"/>
      <w:pPr>
        <w:ind w:left="450" w:hanging="360"/>
      </w:pPr>
      <w:rPr>
        <w:rFonts w:ascii="Times New Roman" w:eastAsia="Times New Roman" w:hAnsi="Times New Roman"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F423BDD"/>
    <w:multiLevelType w:val="hybridMultilevel"/>
    <w:tmpl w:val="7D1AF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00364A"/>
    <w:multiLevelType w:val="hybridMultilevel"/>
    <w:tmpl w:val="EC5ACB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756179"/>
    <w:multiLevelType w:val="hybridMultilevel"/>
    <w:tmpl w:val="DDFED9DA"/>
    <w:lvl w:ilvl="0" w:tplc="551EE1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12EA3"/>
    <w:multiLevelType w:val="hybridMultilevel"/>
    <w:tmpl w:val="A998AC54"/>
    <w:lvl w:ilvl="0" w:tplc="218A02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0B5515"/>
    <w:multiLevelType w:val="hybridMultilevel"/>
    <w:tmpl w:val="A826462C"/>
    <w:lvl w:ilvl="0" w:tplc="C28274F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0324C"/>
    <w:multiLevelType w:val="hybridMultilevel"/>
    <w:tmpl w:val="B9103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55906"/>
    <w:multiLevelType w:val="hybridMultilevel"/>
    <w:tmpl w:val="C8D6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312FE"/>
    <w:multiLevelType w:val="hybridMultilevel"/>
    <w:tmpl w:val="CB46F7C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6091D"/>
    <w:multiLevelType w:val="hybridMultilevel"/>
    <w:tmpl w:val="A4FA89E4"/>
    <w:lvl w:ilvl="0" w:tplc="C28274F2">
      <w:numFmt w:val="bullet"/>
      <w:lvlText w:val="-"/>
      <w:lvlJc w:val="left"/>
      <w:pPr>
        <w:ind w:left="720" w:hanging="360"/>
      </w:pPr>
      <w:rPr>
        <w:rFonts w:ascii="Verdana" w:eastAsia="Calibri" w:hAnsi="Verdana" w:cs="Times New Roman" w:hint="default"/>
      </w:rPr>
    </w:lvl>
    <w:lvl w:ilvl="1" w:tplc="04090001">
      <w:start w:val="1"/>
      <w:numFmt w:val="bullet"/>
      <w:lvlText w:val=""/>
      <w:lvlJc w:val="left"/>
      <w:pPr>
        <w:ind w:left="1440" w:hanging="360"/>
      </w:pPr>
      <w:rPr>
        <w:rFonts w:ascii="Symbol" w:hAnsi="Symbol" w:hint="default"/>
      </w:rPr>
    </w:lvl>
    <w:lvl w:ilvl="2" w:tplc="95404CB0">
      <w:start w:val="1"/>
      <w:numFmt w:val="bullet"/>
      <w:lvlText w:val="-"/>
      <w:lvlJc w:val="left"/>
      <w:pPr>
        <w:ind w:left="2160" w:hanging="360"/>
      </w:pPr>
      <w:rPr>
        <w:rFonts w:ascii="Courier New" w:hAnsi="Courier New" w:hint="default"/>
      </w:rPr>
    </w:lvl>
    <w:lvl w:ilvl="3" w:tplc="2B1C4B1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8"/>
  </w:num>
  <w:num w:numId="4">
    <w:abstractNumId w:val="10"/>
  </w:num>
  <w:num w:numId="5">
    <w:abstractNumId w:val="33"/>
  </w:num>
  <w:num w:numId="6">
    <w:abstractNumId w:val="26"/>
  </w:num>
  <w:num w:numId="7">
    <w:abstractNumId w:val="21"/>
  </w:num>
  <w:num w:numId="8">
    <w:abstractNumId w:val="25"/>
  </w:num>
  <w:num w:numId="9">
    <w:abstractNumId w:val="19"/>
  </w:num>
  <w:num w:numId="10">
    <w:abstractNumId w:val="37"/>
  </w:num>
  <w:num w:numId="11">
    <w:abstractNumId w:val="2"/>
  </w:num>
  <w:num w:numId="12">
    <w:abstractNumId w:val="3"/>
  </w:num>
  <w:num w:numId="13">
    <w:abstractNumId w:val="20"/>
  </w:num>
  <w:num w:numId="14">
    <w:abstractNumId w:val="24"/>
  </w:num>
  <w:num w:numId="15">
    <w:abstractNumId w:val="11"/>
  </w:num>
  <w:num w:numId="16">
    <w:abstractNumId w:val="0"/>
  </w:num>
  <w:num w:numId="17">
    <w:abstractNumId w:val="9"/>
  </w:num>
  <w:num w:numId="18">
    <w:abstractNumId w:val="1"/>
  </w:num>
  <w:num w:numId="19">
    <w:abstractNumId w:val="7"/>
  </w:num>
  <w:num w:numId="20">
    <w:abstractNumId w:val="29"/>
  </w:num>
  <w:num w:numId="21">
    <w:abstractNumId w:val="22"/>
  </w:num>
  <w:num w:numId="22">
    <w:abstractNumId w:val="36"/>
  </w:num>
  <w:num w:numId="23">
    <w:abstractNumId w:val="6"/>
  </w:num>
  <w:num w:numId="24">
    <w:abstractNumId w:val="12"/>
  </w:num>
  <w:num w:numId="25">
    <w:abstractNumId w:val="23"/>
  </w:num>
  <w:num w:numId="26">
    <w:abstractNumId w:val="13"/>
  </w:num>
  <w:num w:numId="27">
    <w:abstractNumId w:val="15"/>
  </w:num>
  <w:num w:numId="28">
    <w:abstractNumId w:val="16"/>
  </w:num>
  <w:num w:numId="29">
    <w:abstractNumId w:val="17"/>
  </w:num>
  <w:num w:numId="30">
    <w:abstractNumId w:val="8"/>
  </w:num>
  <w:num w:numId="31">
    <w:abstractNumId w:val="27"/>
  </w:num>
  <w:num w:numId="32">
    <w:abstractNumId w:val="30"/>
  </w:num>
  <w:num w:numId="33">
    <w:abstractNumId w:val="4"/>
  </w:num>
  <w:num w:numId="34">
    <w:abstractNumId w:val="31"/>
  </w:num>
  <w:num w:numId="35">
    <w:abstractNumId w:val="35"/>
  </w:num>
  <w:num w:numId="36">
    <w:abstractNumId w:val="3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C0"/>
    <w:rsid w:val="0002519E"/>
    <w:rsid w:val="00031B99"/>
    <w:rsid w:val="00034DE5"/>
    <w:rsid w:val="00040E38"/>
    <w:rsid w:val="00043341"/>
    <w:rsid w:val="0005171A"/>
    <w:rsid w:val="00066763"/>
    <w:rsid w:val="000676D6"/>
    <w:rsid w:val="0007369D"/>
    <w:rsid w:val="00080C45"/>
    <w:rsid w:val="00093A18"/>
    <w:rsid w:val="00096D5E"/>
    <w:rsid w:val="000B5B39"/>
    <w:rsid w:val="000C15E9"/>
    <w:rsid w:val="000C2426"/>
    <w:rsid w:val="000F3021"/>
    <w:rsid w:val="00124310"/>
    <w:rsid w:val="0015749E"/>
    <w:rsid w:val="00177E87"/>
    <w:rsid w:val="00196934"/>
    <w:rsid w:val="001B13EB"/>
    <w:rsid w:val="001C6301"/>
    <w:rsid w:val="001D3F4C"/>
    <w:rsid w:val="001F0CA4"/>
    <w:rsid w:val="001F2D74"/>
    <w:rsid w:val="001F79CB"/>
    <w:rsid w:val="00214925"/>
    <w:rsid w:val="00273ADE"/>
    <w:rsid w:val="0027434A"/>
    <w:rsid w:val="00280382"/>
    <w:rsid w:val="002D0DD1"/>
    <w:rsid w:val="002F73D1"/>
    <w:rsid w:val="00321AEF"/>
    <w:rsid w:val="00341B5C"/>
    <w:rsid w:val="00375C39"/>
    <w:rsid w:val="00375DC5"/>
    <w:rsid w:val="00377034"/>
    <w:rsid w:val="00381952"/>
    <w:rsid w:val="00385F6C"/>
    <w:rsid w:val="003B19B5"/>
    <w:rsid w:val="003B6FC7"/>
    <w:rsid w:val="003D3939"/>
    <w:rsid w:val="00421B17"/>
    <w:rsid w:val="00445837"/>
    <w:rsid w:val="004522C0"/>
    <w:rsid w:val="0045305E"/>
    <w:rsid w:val="00471F55"/>
    <w:rsid w:val="00474AF3"/>
    <w:rsid w:val="004C5428"/>
    <w:rsid w:val="005250FF"/>
    <w:rsid w:val="0055007E"/>
    <w:rsid w:val="005704B9"/>
    <w:rsid w:val="005A1EDC"/>
    <w:rsid w:val="005A44A2"/>
    <w:rsid w:val="005B7AE1"/>
    <w:rsid w:val="005C34C2"/>
    <w:rsid w:val="005D5689"/>
    <w:rsid w:val="005D675E"/>
    <w:rsid w:val="006206A7"/>
    <w:rsid w:val="00627759"/>
    <w:rsid w:val="006441E8"/>
    <w:rsid w:val="00664FE1"/>
    <w:rsid w:val="00671E34"/>
    <w:rsid w:val="0067665B"/>
    <w:rsid w:val="006818EB"/>
    <w:rsid w:val="006834B7"/>
    <w:rsid w:val="00683B6E"/>
    <w:rsid w:val="006A77A4"/>
    <w:rsid w:val="006F6648"/>
    <w:rsid w:val="00712A19"/>
    <w:rsid w:val="007307F4"/>
    <w:rsid w:val="00756F05"/>
    <w:rsid w:val="00770393"/>
    <w:rsid w:val="00776537"/>
    <w:rsid w:val="00776D6A"/>
    <w:rsid w:val="00777514"/>
    <w:rsid w:val="0078547C"/>
    <w:rsid w:val="007F3313"/>
    <w:rsid w:val="0080750C"/>
    <w:rsid w:val="00850075"/>
    <w:rsid w:val="0088010F"/>
    <w:rsid w:val="008B2E1D"/>
    <w:rsid w:val="008D7365"/>
    <w:rsid w:val="008E020E"/>
    <w:rsid w:val="008F5837"/>
    <w:rsid w:val="008F5F19"/>
    <w:rsid w:val="0090457C"/>
    <w:rsid w:val="009105BD"/>
    <w:rsid w:val="00917F4D"/>
    <w:rsid w:val="009526A2"/>
    <w:rsid w:val="009801AC"/>
    <w:rsid w:val="009805A9"/>
    <w:rsid w:val="009867EA"/>
    <w:rsid w:val="009928D8"/>
    <w:rsid w:val="009953AA"/>
    <w:rsid w:val="009C1C6C"/>
    <w:rsid w:val="009D0A29"/>
    <w:rsid w:val="009D7869"/>
    <w:rsid w:val="009E59AD"/>
    <w:rsid w:val="009F5D0B"/>
    <w:rsid w:val="009F61C2"/>
    <w:rsid w:val="00A24DC0"/>
    <w:rsid w:val="00A30316"/>
    <w:rsid w:val="00A430B5"/>
    <w:rsid w:val="00A46D13"/>
    <w:rsid w:val="00A605D0"/>
    <w:rsid w:val="00AA597C"/>
    <w:rsid w:val="00AD2CA7"/>
    <w:rsid w:val="00AF4FD4"/>
    <w:rsid w:val="00B06F7F"/>
    <w:rsid w:val="00B55D5F"/>
    <w:rsid w:val="00B62CB0"/>
    <w:rsid w:val="00B7751A"/>
    <w:rsid w:val="00B83446"/>
    <w:rsid w:val="00B870FF"/>
    <w:rsid w:val="00B873B0"/>
    <w:rsid w:val="00B87D2B"/>
    <w:rsid w:val="00B93DFF"/>
    <w:rsid w:val="00BA1499"/>
    <w:rsid w:val="00BD3B3B"/>
    <w:rsid w:val="00BD7A67"/>
    <w:rsid w:val="00BE5562"/>
    <w:rsid w:val="00BF5A95"/>
    <w:rsid w:val="00C006D0"/>
    <w:rsid w:val="00C131E3"/>
    <w:rsid w:val="00C331C5"/>
    <w:rsid w:val="00C62261"/>
    <w:rsid w:val="00C90B90"/>
    <w:rsid w:val="00CB1102"/>
    <w:rsid w:val="00CB32D0"/>
    <w:rsid w:val="00CE3A84"/>
    <w:rsid w:val="00CF7686"/>
    <w:rsid w:val="00D14AC4"/>
    <w:rsid w:val="00D2628B"/>
    <w:rsid w:val="00D310D7"/>
    <w:rsid w:val="00D429EA"/>
    <w:rsid w:val="00D70B9D"/>
    <w:rsid w:val="00D814A1"/>
    <w:rsid w:val="00D9047B"/>
    <w:rsid w:val="00D93BCF"/>
    <w:rsid w:val="00DA4E87"/>
    <w:rsid w:val="00DD0094"/>
    <w:rsid w:val="00DD7951"/>
    <w:rsid w:val="00DE1BB1"/>
    <w:rsid w:val="00DE203C"/>
    <w:rsid w:val="00DF0B25"/>
    <w:rsid w:val="00E119EA"/>
    <w:rsid w:val="00E512C0"/>
    <w:rsid w:val="00E7354A"/>
    <w:rsid w:val="00E7525D"/>
    <w:rsid w:val="00E75E10"/>
    <w:rsid w:val="00E829D1"/>
    <w:rsid w:val="00E971A6"/>
    <w:rsid w:val="00EA4191"/>
    <w:rsid w:val="00EA6B06"/>
    <w:rsid w:val="00EC68E7"/>
    <w:rsid w:val="00EC758F"/>
    <w:rsid w:val="00ED5624"/>
    <w:rsid w:val="00ED78D5"/>
    <w:rsid w:val="00EF087C"/>
    <w:rsid w:val="00F001A7"/>
    <w:rsid w:val="00F065CF"/>
    <w:rsid w:val="00F344A0"/>
    <w:rsid w:val="00F64485"/>
    <w:rsid w:val="00F65E52"/>
    <w:rsid w:val="00F777FC"/>
    <w:rsid w:val="00FA4E97"/>
    <w:rsid w:val="00FA7549"/>
    <w:rsid w:val="00FC78E0"/>
    <w:rsid w:val="00FC7B77"/>
    <w:rsid w:val="00FE1D66"/>
    <w:rsid w:val="00FF183B"/>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8F27"/>
  <w15:chartTrackingRefBased/>
  <w15:docId w15:val="{34D35565-60EA-4AE8-ACCE-E2B2302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C0"/>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22C0"/>
    <w:pPr>
      <w:spacing w:before="100" w:beforeAutospacing="1" w:after="100" w:afterAutospacing="1" w:line="240" w:lineRule="auto"/>
    </w:pPr>
    <w:rPr>
      <w:rFonts w:ascii="Times New Roman" w:eastAsia="Batang" w:hAnsi="Times New Roman"/>
      <w:sz w:val="24"/>
      <w:szCs w:val="24"/>
      <w:lang w:val="de-DE" w:eastAsia="ko-KR"/>
    </w:rPr>
  </w:style>
  <w:style w:type="paragraph" w:styleId="Header">
    <w:name w:val="header"/>
    <w:basedOn w:val="Normal"/>
    <w:link w:val="HeaderChar"/>
    <w:uiPriority w:val="99"/>
    <w:unhideWhenUsed/>
    <w:rsid w:val="004522C0"/>
    <w:pPr>
      <w:tabs>
        <w:tab w:val="center" w:pos="4680"/>
        <w:tab w:val="right" w:pos="9360"/>
      </w:tabs>
      <w:spacing w:line="240" w:lineRule="auto"/>
    </w:pPr>
  </w:style>
  <w:style w:type="character" w:customStyle="1" w:styleId="HeaderChar">
    <w:name w:val="Header Char"/>
    <w:link w:val="Header"/>
    <w:uiPriority w:val="99"/>
    <w:rsid w:val="004522C0"/>
    <w:rPr>
      <w:rFonts w:ascii="Calibri" w:eastAsia="Calibri" w:hAnsi="Calibri" w:cs="Times New Roman"/>
    </w:rPr>
  </w:style>
  <w:style w:type="character" w:styleId="Hyperlink">
    <w:name w:val="Hyperlink"/>
    <w:uiPriority w:val="99"/>
    <w:unhideWhenUsed/>
    <w:rsid w:val="004522C0"/>
    <w:rPr>
      <w:color w:val="0000FF"/>
      <w:u w:val="single"/>
    </w:rPr>
  </w:style>
  <w:style w:type="paragraph" w:styleId="ListParagraph">
    <w:name w:val="List Paragraph"/>
    <w:basedOn w:val="Normal"/>
    <w:uiPriority w:val="34"/>
    <w:qFormat/>
    <w:rsid w:val="004522C0"/>
    <w:pPr>
      <w:spacing w:line="240" w:lineRule="auto"/>
      <w:ind w:left="720"/>
      <w:contextualSpacing/>
    </w:pPr>
    <w:rPr>
      <w:rFonts w:ascii="Times New Roman" w:eastAsia="Times New Roman" w:hAnsi="Times New Roman"/>
      <w:sz w:val="26"/>
      <w:szCs w:val="26"/>
    </w:rPr>
  </w:style>
  <w:style w:type="paragraph" w:styleId="Title">
    <w:name w:val="Title"/>
    <w:basedOn w:val="Normal"/>
    <w:link w:val="TitleChar"/>
    <w:qFormat/>
    <w:rsid w:val="004522C0"/>
    <w:pPr>
      <w:spacing w:line="240" w:lineRule="auto"/>
      <w:jc w:val="center"/>
    </w:pPr>
    <w:rPr>
      <w:rFonts w:ascii=".VnArialH" w:eastAsia="Times New Roman" w:hAnsi=".VnArialH"/>
      <w:b/>
      <w:sz w:val="40"/>
      <w:szCs w:val="20"/>
    </w:rPr>
  </w:style>
  <w:style w:type="character" w:customStyle="1" w:styleId="TitleChar">
    <w:name w:val="Title Char"/>
    <w:link w:val="Title"/>
    <w:rsid w:val="004522C0"/>
    <w:rPr>
      <w:rFonts w:ascii=".VnArialH" w:eastAsia="Times New Roman" w:hAnsi=".VnArialH" w:cs="Times New Roman"/>
      <w:b/>
      <w:sz w:val="40"/>
      <w:szCs w:val="20"/>
    </w:rPr>
  </w:style>
  <w:style w:type="paragraph" w:styleId="Footer">
    <w:name w:val="footer"/>
    <w:basedOn w:val="Normal"/>
    <w:link w:val="FooterChar"/>
    <w:uiPriority w:val="99"/>
    <w:unhideWhenUsed/>
    <w:rsid w:val="004522C0"/>
    <w:pPr>
      <w:tabs>
        <w:tab w:val="center" w:pos="4680"/>
        <w:tab w:val="right" w:pos="9360"/>
      </w:tabs>
      <w:spacing w:line="240" w:lineRule="auto"/>
    </w:pPr>
  </w:style>
  <w:style w:type="character" w:customStyle="1" w:styleId="FooterChar">
    <w:name w:val="Footer Char"/>
    <w:link w:val="Footer"/>
    <w:uiPriority w:val="99"/>
    <w:rsid w:val="004522C0"/>
    <w:rPr>
      <w:rFonts w:ascii="Calibri" w:eastAsia="Calibri" w:hAnsi="Calibri" w:cs="Times New Roman"/>
    </w:rPr>
  </w:style>
  <w:style w:type="paragraph" w:styleId="BalloonText">
    <w:name w:val="Balloon Text"/>
    <w:basedOn w:val="Normal"/>
    <w:link w:val="BalloonTextChar"/>
    <w:uiPriority w:val="99"/>
    <w:semiHidden/>
    <w:unhideWhenUsed/>
    <w:rsid w:val="004522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522C0"/>
    <w:rPr>
      <w:rFonts w:ascii="Tahoma" w:eastAsia="Calibri" w:hAnsi="Tahoma" w:cs="Tahoma"/>
      <w:sz w:val="16"/>
      <w:szCs w:val="16"/>
    </w:rPr>
  </w:style>
  <w:style w:type="paragraph" w:styleId="BodyText2">
    <w:name w:val="Body Text 2"/>
    <w:basedOn w:val="Normal"/>
    <w:link w:val="BodyText2Char"/>
    <w:uiPriority w:val="99"/>
    <w:rsid w:val="00385F6C"/>
    <w:pPr>
      <w:spacing w:line="240" w:lineRule="auto"/>
      <w:jc w:val="both"/>
    </w:pPr>
    <w:rPr>
      <w:rFonts w:ascii="Times New Roman" w:eastAsia="Times New Roman" w:hAnsi="Times New Roman"/>
      <w:sz w:val="24"/>
      <w:szCs w:val="20"/>
      <w:lang w:val="de-DE"/>
    </w:rPr>
  </w:style>
  <w:style w:type="character" w:customStyle="1" w:styleId="BodyText2Char">
    <w:name w:val="Body Text 2 Char"/>
    <w:link w:val="BodyText2"/>
    <w:uiPriority w:val="99"/>
    <w:rsid w:val="00385F6C"/>
    <w:rPr>
      <w:rFonts w:ascii="Times New Roman" w:eastAsia="Times New Roman" w:hAnsi="Times New Roman"/>
      <w:sz w:val="24"/>
      <w:lang w:val="de-DE"/>
    </w:rPr>
  </w:style>
  <w:style w:type="character" w:styleId="UnresolvedMention">
    <w:name w:val="Unresolved Mention"/>
    <w:uiPriority w:val="99"/>
    <w:semiHidden/>
    <w:unhideWhenUsed/>
    <w:rsid w:val="00C90B90"/>
    <w:rPr>
      <w:color w:val="605E5C"/>
      <w:shd w:val="clear" w:color="auto" w:fill="E1DFDD"/>
    </w:rPr>
  </w:style>
  <w:style w:type="character" w:styleId="CommentReference">
    <w:name w:val="annotation reference"/>
    <w:uiPriority w:val="99"/>
    <w:semiHidden/>
    <w:unhideWhenUsed/>
    <w:rsid w:val="001F2D74"/>
    <w:rPr>
      <w:sz w:val="16"/>
      <w:szCs w:val="16"/>
    </w:rPr>
  </w:style>
  <w:style w:type="paragraph" w:styleId="CommentText">
    <w:name w:val="annotation text"/>
    <w:basedOn w:val="Normal"/>
    <w:link w:val="CommentTextChar"/>
    <w:uiPriority w:val="99"/>
    <w:semiHidden/>
    <w:unhideWhenUsed/>
    <w:rsid w:val="001F2D74"/>
    <w:rPr>
      <w:sz w:val="20"/>
      <w:szCs w:val="20"/>
    </w:rPr>
  </w:style>
  <w:style w:type="character" w:customStyle="1" w:styleId="CommentTextChar">
    <w:name w:val="Comment Text Char"/>
    <w:basedOn w:val="DefaultParagraphFont"/>
    <w:link w:val="CommentText"/>
    <w:uiPriority w:val="99"/>
    <w:semiHidden/>
    <w:rsid w:val="001F2D74"/>
  </w:style>
  <w:style w:type="paragraph" w:styleId="CommentSubject">
    <w:name w:val="annotation subject"/>
    <w:basedOn w:val="CommentText"/>
    <w:next w:val="CommentText"/>
    <w:link w:val="CommentSubjectChar"/>
    <w:uiPriority w:val="99"/>
    <w:semiHidden/>
    <w:unhideWhenUsed/>
    <w:rsid w:val="001F2D74"/>
    <w:rPr>
      <w:b/>
      <w:bCs/>
    </w:rPr>
  </w:style>
  <w:style w:type="character" w:customStyle="1" w:styleId="CommentSubjectChar">
    <w:name w:val="Comment Subject Char"/>
    <w:link w:val="CommentSubject"/>
    <w:uiPriority w:val="99"/>
    <w:semiHidden/>
    <w:rsid w:val="001F2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58628">
      <w:bodyDiv w:val="1"/>
      <w:marLeft w:val="0"/>
      <w:marRight w:val="0"/>
      <w:marTop w:val="0"/>
      <w:marBottom w:val="0"/>
      <w:divBdr>
        <w:top w:val="none" w:sz="0" w:space="0" w:color="auto"/>
        <w:left w:val="none" w:sz="0" w:space="0" w:color="auto"/>
        <w:bottom w:val="none" w:sz="0" w:space="0" w:color="auto"/>
        <w:right w:val="none" w:sz="0" w:space="0" w:color="auto"/>
      </w:divBdr>
    </w:div>
    <w:div w:id="482428289">
      <w:bodyDiv w:val="1"/>
      <w:marLeft w:val="0"/>
      <w:marRight w:val="0"/>
      <w:marTop w:val="0"/>
      <w:marBottom w:val="0"/>
      <w:divBdr>
        <w:top w:val="none" w:sz="0" w:space="0" w:color="auto"/>
        <w:left w:val="none" w:sz="0" w:space="0" w:color="auto"/>
        <w:bottom w:val="none" w:sz="0" w:space="0" w:color="auto"/>
        <w:right w:val="none" w:sz="0" w:space="0" w:color="auto"/>
      </w:divBdr>
    </w:div>
    <w:div w:id="1096436502">
      <w:bodyDiv w:val="1"/>
      <w:marLeft w:val="0"/>
      <w:marRight w:val="0"/>
      <w:marTop w:val="0"/>
      <w:marBottom w:val="0"/>
      <w:divBdr>
        <w:top w:val="none" w:sz="0" w:space="0" w:color="auto"/>
        <w:left w:val="none" w:sz="0" w:space="0" w:color="auto"/>
        <w:bottom w:val="none" w:sz="0" w:space="0" w:color="auto"/>
        <w:right w:val="none" w:sz="0" w:space="0" w:color="auto"/>
      </w:divBdr>
    </w:div>
    <w:div w:id="17097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hdl@crdvietna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ilm@crdvietna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crdvietnam.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0DAA9150B3C64747842B7A162A472860" ma:contentTypeVersion="10" ma:contentTypeDescription="Tạo tài liệu mới." ma:contentTypeScope="" ma:versionID="2cc8aad3545489ecf53ead7f7222eee8">
  <xsd:schema xmlns:xsd="http://www.w3.org/2001/XMLSchema" xmlns:xs="http://www.w3.org/2001/XMLSchema" xmlns:p="http://schemas.microsoft.com/office/2006/metadata/properties" xmlns:ns2="8b69c060-75e3-4c52-a311-759e764b6104" xmlns:ns3="f0f681e8-6648-4a0e-bc1b-273cdfddd874" targetNamespace="http://schemas.microsoft.com/office/2006/metadata/properties" ma:root="true" ma:fieldsID="e4f768b5684a9d6982607fcd1f5d5c49" ns2:_="" ns3:_="">
    <xsd:import namespace="8b69c060-75e3-4c52-a311-759e764b6104"/>
    <xsd:import namespace="f0f681e8-6648-4a0e-bc1b-273cdfddd8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9c060-75e3-4c52-a311-759e764b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681e8-6648-4a0e-bc1b-273cdfddd874"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D15F9-AC1A-4B36-AEEF-E8113EB6A7E7}">
  <ds:schemaRefs>
    <ds:schemaRef ds:uri="http://schemas.microsoft.com/sharepoint/v3/contenttype/forms"/>
  </ds:schemaRefs>
</ds:datastoreItem>
</file>

<file path=customXml/itemProps2.xml><?xml version="1.0" encoding="utf-8"?>
<ds:datastoreItem xmlns:ds="http://schemas.openxmlformats.org/officeDocument/2006/customXml" ds:itemID="{6C0B1C78-9B4A-4E8E-9E27-9015E760F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9c060-75e3-4c52-a311-759e764b6104"/>
    <ds:schemaRef ds:uri="f0f681e8-6648-4a0e-bc1b-273cdfddd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7179</Characters>
  <Application>Microsoft Office Word</Application>
  <DocSecurity>0</DocSecurity>
  <Lines>59</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8422</CharactersWithSpaces>
  <SharedDoc>false</SharedDoc>
  <HLinks>
    <vt:vector size="24" baseType="variant">
      <vt:variant>
        <vt:i4>2097165</vt:i4>
      </vt:variant>
      <vt:variant>
        <vt:i4>9</vt:i4>
      </vt:variant>
      <vt:variant>
        <vt:i4>0</vt:i4>
      </vt:variant>
      <vt:variant>
        <vt:i4>5</vt:i4>
      </vt:variant>
      <vt:variant>
        <vt:lpwstr>mailto:anhdl@crdvietnam.org</vt:lpwstr>
      </vt:variant>
      <vt:variant>
        <vt:lpwstr/>
      </vt:variant>
      <vt:variant>
        <vt:i4>2686986</vt:i4>
      </vt:variant>
      <vt:variant>
        <vt:i4>6</vt:i4>
      </vt:variant>
      <vt:variant>
        <vt:i4>0</vt:i4>
      </vt:variant>
      <vt:variant>
        <vt:i4>5</vt:i4>
      </vt:variant>
      <vt:variant>
        <vt:lpwstr>mailto:hailm@crdvietnam.org</vt:lpwstr>
      </vt:variant>
      <vt:variant>
        <vt:lpwstr/>
      </vt:variant>
      <vt:variant>
        <vt:i4>2293859</vt:i4>
      </vt:variant>
      <vt:variant>
        <vt:i4>3</vt:i4>
      </vt:variant>
      <vt:variant>
        <vt:i4>0</vt:i4>
      </vt:variant>
      <vt:variant>
        <vt:i4>5</vt:i4>
      </vt:variant>
      <vt:variant>
        <vt:lpwstr>http://crdvietnam.org/</vt:lpwstr>
      </vt:variant>
      <vt:variant>
        <vt:lpwstr/>
      </vt:variant>
      <vt:variant>
        <vt:i4>2228231</vt:i4>
      </vt:variant>
      <vt:variant>
        <vt:i4>0</vt:i4>
      </vt:variant>
      <vt:variant>
        <vt:i4>0</vt:i4>
      </vt:variant>
      <vt:variant>
        <vt:i4>5</vt:i4>
      </vt:variant>
      <vt:variant>
        <vt:lpwstr>mailto:office@crdvietnam.org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cp:lastModifiedBy>
  <cp:revision>2</cp:revision>
  <dcterms:created xsi:type="dcterms:W3CDTF">2020-04-20T03:26:00Z</dcterms:created>
  <dcterms:modified xsi:type="dcterms:W3CDTF">2020-04-20T03:26:00Z</dcterms:modified>
</cp:coreProperties>
</file>